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20363" w14:textId="6668E09C" w:rsidR="00236C45" w:rsidRPr="000F5151" w:rsidRDefault="00C57138">
      <w:pPr>
        <w:pStyle w:val="Normaalweb"/>
        <w:jc w:val="center"/>
        <w:rPr>
          <w:rFonts w:ascii="Open Sans Condensed" w:hAnsi="Open Sans Condensed" w:cs="Open Sans Condensed"/>
          <w:sz w:val="40"/>
          <w:szCs w:val="36"/>
        </w:rPr>
      </w:pPr>
      <w:r w:rsidRPr="000F5151">
        <w:rPr>
          <w:rFonts w:ascii="Open Sans Condensed" w:hAnsi="Open Sans Condensed" w:cs="Open Sans Condensed"/>
          <w:b/>
          <w:bCs/>
          <w:sz w:val="40"/>
          <w:szCs w:val="36"/>
          <w:u w:val="single"/>
        </w:rPr>
        <w:t>O</w:t>
      </w:r>
      <w:r w:rsidR="00236C45" w:rsidRPr="000F5151">
        <w:rPr>
          <w:rFonts w:ascii="Open Sans Condensed" w:hAnsi="Open Sans Condensed" w:cs="Open Sans Condensed"/>
          <w:b/>
          <w:bCs/>
          <w:sz w:val="40"/>
          <w:szCs w:val="36"/>
          <w:u w:val="single"/>
        </w:rPr>
        <w:t>vereenkomst</w:t>
      </w:r>
      <w:r w:rsidRPr="000F5151">
        <w:rPr>
          <w:rFonts w:ascii="Open Sans Condensed" w:hAnsi="Open Sans Condensed" w:cs="Open Sans Condensed"/>
          <w:b/>
          <w:bCs/>
          <w:sz w:val="40"/>
          <w:szCs w:val="36"/>
          <w:u w:val="single"/>
        </w:rPr>
        <w:t xml:space="preserve"> sporter i.r.t. </w:t>
      </w:r>
      <w:r w:rsidR="008F1D8F" w:rsidRPr="000F5151">
        <w:rPr>
          <w:rFonts w:ascii="Open Sans Condensed" w:hAnsi="Open Sans Condensed" w:cs="Open Sans Condensed"/>
          <w:b/>
          <w:bCs/>
          <w:sz w:val="40"/>
          <w:szCs w:val="36"/>
          <w:u w:val="single"/>
        </w:rPr>
        <w:t>[</w:t>
      </w:r>
      <w:r w:rsidR="008F1D8F" w:rsidRPr="000F5151">
        <w:rPr>
          <w:rFonts w:ascii="Open Sans Condensed" w:hAnsi="Open Sans Condensed" w:cs="Open Sans Condensed"/>
          <w:i/>
          <w:iCs/>
          <w:sz w:val="40"/>
          <w:szCs w:val="36"/>
          <w:u w:val="single"/>
        </w:rPr>
        <w:t>onderwerp</w:t>
      </w:r>
      <w:r w:rsidR="008F1D8F" w:rsidRPr="000F5151">
        <w:rPr>
          <w:rFonts w:ascii="Open Sans Condensed" w:hAnsi="Open Sans Condensed" w:cs="Open Sans Condensed"/>
          <w:b/>
          <w:bCs/>
          <w:sz w:val="40"/>
          <w:szCs w:val="36"/>
          <w:u w:val="single"/>
        </w:rPr>
        <w:t xml:space="preserve">] </w:t>
      </w:r>
      <w:r w:rsidRPr="000F5151">
        <w:rPr>
          <w:rFonts w:ascii="Open Sans Condensed" w:hAnsi="Open Sans Condensed" w:cs="Open Sans Condensed"/>
          <w:b/>
          <w:bCs/>
          <w:sz w:val="40"/>
          <w:szCs w:val="36"/>
          <w:u w:val="single"/>
        </w:rPr>
        <w:t>reglementen</w:t>
      </w:r>
    </w:p>
    <w:p w14:paraId="5E0E5C2C" w14:textId="77777777" w:rsidR="00017C3B" w:rsidRDefault="00017C3B" w:rsidP="00DA42AF">
      <w:pPr>
        <w:pStyle w:val="Normaalweb"/>
        <w:spacing w:line="276" w:lineRule="auto"/>
        <w:rPr>
          <w:rFonts w:ascii="Source Sans Pro" w:hAnsi="Source Sans Pro"/>
          <w:b/>
          <w:bCs/>
          <w:sz w:val="22"/>
          <w:szCs w:val="22"/>
        </w:rPr>
      </w:pPr>
    </w:p>
    <w:p w14:paraId="4998CB00" w14:textId="22CAEDB7" w:rsidR="00236C45" w:rsidRPr="0018460F" w:rsidRDefault="00236C45" w:rsidP="00DA42AF">
      <w:pPr>
        <w:pStyle w:val="Normaalweb"/>
        <w:spacing w:line="276" w:lineRule="auto"/>
        <w:rPr>
          <w:rFonts w:ascii="Open Sans" w:hAnsi="Open Sans" w:cs="Open Sans"/>
          <w:sz w:val="20"/>
          <w:szCs w:val="20"/>
        </w:rPr>
      </w:pPr>
      <w:r w:rsidRPr="0018460F">
        <w:rPr>
          <w:rFonts w:ascii="Open Sans" w:hAnsi="Open Sans" w:cs="Open Sans"/>
          <w:b/>
          <w:bCs/>
          <w:sz w:val="20"/>
          <w:szCs w:val="20"/>
        </w:rPr>
        <w:t>PARTIJEN:</w:t>
      </w:r>
    </w:p>
    <w:p w14:paraId="05B09745" w14:textId="77777777" w:rsidR="00236C45" w:rsidRPr="0018460F" w:rsidRDefault="00236C45" w:rsidP="00DA42AF">
      <w:pPr>
        <w:pStyle w:val="Normaalweb"/>
        <w:spacing w:line="276" w:lineRule="auto"/>
        <w:rPr>
          <w:rFonts w:ascii="Open Sans" w:hAnsi="Open Sans" w:cs="Open Sans"/>
          <w:sz w:val="20"/>
          <w:szCs w:val="20"/>
        </w:rPr>
      </w:pPr>
      <w:r w:rsidRPr="0018460F">
        <w:rPr>
          <w:rFonts w:ascii="Open Sans" w:hAnsi="Open Sans" w:cs="Open Sans"/>
          <w:sz w:val="20"/>
          <w:szCs w:val="20"/>
        </w:rPr>
        <w:t xml:space="preserve">1. </w:t>
      </w:r>
      <w:r w:rsidR="00451817" w:rsidRPr="0018460F">
        <w:rPr>
          <w:rFonts w:ascii="Open Sans" w:hAnsi="Open Sans" w:cs="Open Sans"/>
          <w:sz w:val="20"/>
          <w:szCs w:val="20"/>
        </w:rPr>
        <w:t>…………</w:t>
      </w:r>
      <w:r w:rsidR="007A2E8C" w:rsidRPr="0018460F">
        <w:rPr>
          <w:rFonts w:ascii="Open Sans" w:hAnsi="Open Sans" w:cs="Open Sans"/>
          <w:sz w:val="20"/>
          <w:szCs w:val="20"/>
        </w:rPr>
        <w:t>…………………………………………</w:t>
      </w:r>
      <w:r w:rsidR="00451817" w:rsidRPr="0018460F">
        <w:rPr>
          <w:rFonts w:ascii="Open Sans" w:hAnsi="Open Sans" w:cs="Open Sans"/>
          <w:sz w:val="20"/>
          <w:szCs w:val="20"/>
        </w:rPr>
        <w:t xml:space="preserve"> </w:t>
      </w:r>
      <w:r w:rsidRPr="0018460F">
        <w:rPr>
          <w:rFonts w:ascii="Open Sans" w:hAnsi="Open Sans" w:cs="Open Sans"/>
          <w:sz w:val="20"/>
          <w:szCs w:val="20"/>
        </w:rPr>
        <w:t xml:space="preserve">(naam </w:t>
      </w:r>
      <w:r w:rsidR="006822F9" w:rsidRPr="0018460F">
        <w:rPr>
          <w:rFonts w:ascii="Open Sans" w:hAnsi="Open Sans" w:cs="Open Sans"/>
          <w:sz w:val="20"/>
          <w:szCs w:val="20"/>
        </w:rPr>
        <w:t>wedstrijddeelnemer</w:t>
      </w:r>
      <w:r w:rsidR="006156CD" w:rsidRPr="0018460F">
        <w:rPr>
          <w:rFonts w:ascii="Open Sans" w:hAnsi="Open Sans" w:cs="Open Sans"/>
          <w:sz w:val="20"/>
          <w:szCs w:val="20"/>
        </w:rPr>
        <w:t xml:space="preserve">), </w:t>
      </w:r>
      <w:r w:rsidRPr="0018460F">
        <w:rPr>
          <w:rFonts w:ascii="Open Sans" w:hAnsi="Open Sans" w:cs="Open Sans"/>
          <w:sz w:val="20"/>
          <w:szCs w:val="20"/>
        </w:rPr>
        <w:t>geboren op</w:t>
      </w:r>
      <w:r w:rsidR="006156CD" w:rsidRPr="0018460F">
        <w:rPr>
          <w:rFonts w:ascii="Open Sans" w:hAnsi="Open Sans" w:cs="Open Sans"/>
          <w:sz w:val="20"/>
          <w:szCs w:val="20"/>
        </w:rPr>
        <w:t xml:space="preserve"> </w:t>
      </w:r>
      <w:r w:rsidRPr="0018460F">
        <w:rPr>
          <w:rFonts w:ascii="Open Sans" w:hAnsi="Open Sans" w:cs="Open Sans"/>
          <w:sz w:val="20"/>
          <w:szCs w:val="20"/>
        </w:rPr>
        <w:t xml:space="preserve"> </w:t>
      </w:r>
      <w:r w:rsidR="006156CD" w:rsidRPr="0018460F">
        <w:rPr>
          <w:rFonts w:ascii="Open Sans" w:hAnsi="Open Sans" w:cs="Open Sans"/>
          <w:sz w:val="20"/>
          <w:szCs w:val="20"/>
        </w:rPr>
        <w:t xml:space="preserve">…………………………………………………… </w:t>
      </w:r>
      <w:r w:rsidRPr="0018460F">
        <w:rPr>
          <w:rFonts w:ascii="Open Sans" w:hAnsi="Open Sans" w:cs="Open Sans"/>
          <w:sz w:val="20"/>
          <w:szCs w:val="20"/>
        </w:rPr>
        <w:t>(dat</w:t>
      </w:r>
      <w:r w:rsidR="006822F9" w:rsidRPr="0018460F">
        <w:rPr>
          <w:rFonts w:ascii="Open Sans" w:hAnsi="Open Sans" w:cs="Open Sans"/>
          <w:sz w:val="20"/>
          <w:szCs w:val="20"/>
        </w:rPr>
        <w:t xml:space="preserve">um, </w:t>
      </w:r>
      <w:r w:rsidR="007A2E8C" w:rsidRPr="0018460F">
        <w:rPr>
          <w:rFonts w:ascii="Open Sans" w:hAnsi="Open Sans" w:cs="Open Sans"/>
          <w:sz w:val="20"/>
          <w:szCs w:val="20"/>
        </w:rPr>
        <w:t>plaats</w:t>
      </w:r>
      <w:r w:rsidR="006822F9" w:rsidRPr="0018460F">
        <w:rPr>
          <w:rFonts w:ascii="Open Sans" w:hAnsi="Open Sans" w:cs="Open Sans"/>
          <w:sz w:val="20"/>
          <w:szCs w:val="20"/>
        </w:rPr>
        <w:t xml:space="preserve">), woonachtig te </w:t>
      </w:r>
      <w:r w:rsidR="006156CD" w:rsidRPr="0018460F">
        <w:rPr>
          <w:rFonts w:ascii="Open Sans" w:hAnsi="Open Sans" w:cs="Open Sans"/>
          <w:sz w:val="20"/>
          <w:szCs w:val="20"/>
        </w:rPr>
        <w:t xml:space="preserve">…………………………………………………… </w:t>
      </w:r>
      <w:r w:rsidR="006822F9" w:rsidRPr="0018460F">
        <w:rPr>
          <w:rFonts w:ascii="Open Sans" w:hAnsi="Open Sans" w:cs="Open Sans"/>
          <w:sz w:val="20"/>
          <w:szCs w:val="20"/>
        </w:rPr>
        <w:t>(</w:t>
      </w:r>
      <w:r w:rsidR="007A2E8C" w:rsidRPr="0018460F">
        <w:rPr>
          <w:rFonts w:ascii="Open Sans" w:hAnsi="Open Sans" w:cs="Open Sans"/>
          <w:sz w:val="20"/>
          <w:szCs w:val="20"/>
        </w:rPr>
        <w:t>plaats</w:t>
      </w:r>
      <w:r w:rsidR="006156CD" w:rsidRPr="0018460F">
        <w:rPr>
          <w:rFonts w:ascii="Open Sans" w:hAnsi="Open Sans" w:cs="Open Sans"/>
          <w:sz w:val="20"/>
          <w:szCs w:val="20"/>
        </w:rPr>
        <w:t>), (hierna te noemen “wedstrijddeelnemer”)</w:t>
      </w:r>
    </w:p>
    <w:p w14:paraId="62A7E47E" w14:textId="77777777" w:rsidR="00236C45" w:rsidRPr="0018460F" w:rsidRDefault="00236C45" w:rsidP="00DA42AF">
      <w:pPr>
        <w:pStyle w:val="Normaalweb"/>
        <w:spacing w:line="276" w:lineRule="auto"/>
        <w:rPr>
          <w:rFonts w:ascii="Open Sans" w:hAnsi="Open Sans" w:cs="Open Sans"/>
          <w:sz w:val="20"/>
          <w:szCs w:val="20"/>
        </w:rPr>
      </w:pPr>
      <w:r w:rsidRPr="0018460F">
        <w:rPr>
          <w:rFonts w:ascii="Open Sans" w:hAnsi="Open Sans" w:cs="Open Sans"/>
          <w:sz w:val="20"/>
          <w:szCs w:val="20"/>
        </w:rPr>
        <w:t>en</w:t>
      </w:r>
    </w:p>
    <w:p w14:paraId="5DF598FA" w14:textId="77777777" w:rsidR="00236C45" w:rsidRPr="0018460F" w:rsidRDefault="00236C45" w:rsidP="00DA42AF">
      <w:pPr>
        <w:pStyle w:val="Normaalweb"/>
        <w:spacing w:line="276" w:lineRule="auto"/>
        <w:rPr>
          <w:rFonts w:ascii="Open Sans" w:hAnsi="Open Sans" w:cs="Open Sans"/>
          <w:sz w:val="20"/>
          <w:szCs w:val="20"/>
        </w:rPr>
      </w:pPr>
      <w:r w:rsidRPr="0018460F">
        <w:rPr>
          <w:rFonts w:ascii="Open Sans" w:hAnsi="Open Sans" w:cs="Open Sans"/>
          <w:sz w:val="20"/>
          <w:szCs w:val="20"/>
        </w:rPr>
        <w:t>2.</w:t>
      </w:r>
      <w:r w:rsidR="00E15E27" w:rsidRPr="0018460F">
        <w:rPr>
          <w:rFonts w:ascii="Open Sans" w:hAnsi="Open Sans" w:cs="Open Sans"/>
          <w:sz w:val="20"/>
          <w:szCs w:val="20"/>
        </w:rPr>
        <w:t xml:space="preserve"> [NAAM ORGANISATIE XXX] </w:t>
      </w:r>
      <w:r w:rsidRPr="0018460F">
        <w:rPr>
          <w:rFonts w:ascii="Open Sans" w:hAnsi="Open Sans" w:cs="Open Sans"/>
          <w:sz w:val="20"/>
          <w:szCs w:val="20"/>
        </w:rPr>
        <w:t>, in deze vertegenwoordigd door (</w:t>
      </w:r>
      <w:r w:rsidR="007A2E8C" w:rsidRPr="0018460F">
        <w:rPr>
          <w:rFonts w:ascii="Open Sans" w:hAnsi="Open Sans" w:cs="Open Sans"/>
          <w:sz w:val="20"/>
          <w:szCs w:val="20"/>
        </w:rPr>
        <w:t>naam</w:t>
      </w:r>
      <w:r w:rsidRPr="0018460F">
        <w:rPr>
          <w:rFonts w:ascii="Open Sans" w:hAnsi="Open Sans" w:cs="Open Sans"/>
          <w:sz w:val="20"/>
          <w:szCs w:val="20"/>
        </w:rPr>
        <w:t>)</w:t>
      </w:r>
      <w:r w:rsidRPr="0018460F">
        <w:rPr>
          <w:rFonts w:ascii="Open Sans" w:hAnsi="Open Sans" w:cs="Open Sans"/>
          <w:i/>
          <w:iCs/>
          <w:sz w:val="20"/>
          <w:szCs w:val="20"/>
        </w:rPr>
        <w:t xml:space="preserve"> </w:t>
      </w:r>
      <w:r w:rsidR="00451817" w:rsidRPr="0018460F">
        <w:rPr>
          <w:rFonts w:ascii="Open Sans" w:hAnsi="Open Sans" w:cs="Open Sans"/>
          <w:sz w:val="20"/>
          <w:szCs w:val="20"/>
        </w:rPr>
        <w:t>gevestigd</w:t>
      </w:r>
      <w:r w:rsidRPr="0018460F">
        <w:rPr>
          <w:rFonts w:ascii="Open Sans" w:hAnsi="Open Sans" w:cs="Open Sans"/>
          <w:sz w:val="20"/>
          <w:szCs w:val="20"/>
        </w:rPr>
        <w:t xml:space="preserve"> te ...........</w:t>
      </w:r>
      <w:r w:rsidR="007A2E8C" w:rsidRPr="0018460F">
        <w:rPr>
          <w:rFonts w:ascii="Open Sans" w:hAnsi="Open Sans" w:cs="Open Sans"/>
          <w:sz w:val="20"/>
          <w:szCs w:val="20"/>
        </w:rPr>
        <w:t xml:space="preserve">.………………………………..…………. </w:t>
      </w:r>
      <w:r w:rsidRPr="0018460F">
        <w:rPr>
          <w:rFonts w:ascii="Open Sans" w:hAnsi="Open Sans" w:cs="Open Sans"/>
          <w:sz w:val="20"/>
          <w:szCs w:val="20"/>
        </w:rPr>
        <w:t>(hierna “</w:t>
      </w:r>
      <w:r w:rsidR="00E15E27" w:rsidRPr="0018460F">
        <w:rPr>
          <w:rFonts w:ascii="Open Sans" w:hAnsi="Open Sans" w:cs="Open Sans"/>
          <w:sz w:val="20"/>
          <w:szCs w:val="20"/>
        </w:rPr>
        <w:t>XXX</w:t>
      </w:r>
      <w:r w:rsidRPr="0018460F">
        <w:rPr>
          <w:rFonts w:ascii="Open Sans" w:hAnsi="Open Sans" w:cs="Open Sans"/>
          <w:sz w:val="20"/>
          <w:szCs w:val="20"/>
        </w:rPr>
        <w:t>”)</w:t>
      </w:r>
    </w:p>
    <w:p w14:paraId="31FA9B8B" w14:textId="77777777" w:rsidR="00236C45" w:rsidRPr="0018460F" w:rsidRDefault="00236C45" w:rsidP="00DA42AF">
      <w:pPr>
        <w:pStyle w:val="Normaalweb"/>
        <w:spacing w:line="276" w:lineRule="auto"/>
        <w:rPr>
          <w:rFonts w:ascii="Open Sans" w:hAnsi="Open Sans" w:cs="Open Sans"/>
          <w:i/>
          <w:sz w:val="20"/>
          <w:szCs w:val="20"/>
        </w:rPr>
      </w:pPr>
      <w:r w:rsidRPr="0018460F">
        <w:rPr>
          <w:rFonts w:ascii="Open Sans" w:hAnsi="Open Sans" w:cs="Open Sans"/>
          <w:i/>
          <w:sz w:val="20"/>
          <w:szCs w:val="20"/>
        </w:rPr>
        <w:t xml:space="preserve">Overwegende dat: </w:t>
      </w:r>
    </w:p>
    <w:p w14:paraId="762DEC79" w14:textId="77777777" w:rsidR="005C5627" w:rsidRPr="0018460F" w:rsidRDefault="006822F9" w:rsidP="005C5627">
      <w:pPr>
        <w:numPr>
          <w:ilvl w:val="0"/>
          <w:numId w:val="4"/>
        </w:numPr>
        <w:spacing w:line="276" w:lineRule="auto"/>
        <w:rPr>
          <w:rFonts w:ascii="Open Sans" w:eastAsia="MS Mincho" w:hAnsi="Open Sans" w:cs="Open Sans"/>
          <w:i/>
          <w:sz w:val="20"/>
          <w:szCs w:val="20"/>
        </w:rPr>
      </w:pPr>
      <w:r w:rsidRPr="0018460F">
        <w:rPr>
          <w:rFonts w:ascii="Open Sans" w:eastAsia="MS Mincho" w:hAnsi="Open Sans" w:cs="Open Sans"/>
          <w:i/>
          <w:sz w:val="20"/>
          <w:szCs w:val="20"/>
        </w:rPr>
        <w:t xml:space="preserve">De </w:t>
      </w:r>
      <w:r w:rsidR="00E15E27" w:rsidRPr="0018460F">
        <w:rPr>
          <w:rFonts w:ascii="Open Sans" w:eastAsia="MS Mincho" w:hAnsi="Open Sans" w:cs="Open Sans"/>
          <w:i/>
          <w:sz w:val="20"/>
          <w:szCs w:val="20"/>
        </w:rPr>
        <w:t xml:space="preserve">tuchtcommissie, de commissie van beroep, en de aanklager van de </w:t>
      </w:r>
      <w:r w:rsidRPr="0018460F">
        <w:rPr>
          <w:rFonts w:ascii="Open Sans" w:eastAsia="MS Mincho" w:hAnsi="Open Sans" w:cs="Open Sans"/>
          <w:i/>
          <w:sz w:val="20"/>
          <w:szCs w:val="20"/>
        </w:rPr>
        <w:t xml:space="preserve">Stichting Instituut Sportrechtspraak </w:t>
      </w:r>
      <w:r w:rsidR="006156CD" w:rsidRPr="0018460F">
        <w:rPr>
          <w:rFonts w:ascii="Open Sans" w:eastAsia="MS Mincho" w:hAnsi="Open Sans" w:cs="Open Sans"/>
          <w:i/>
          <w:sz w:val="20"/>
          <w:szCs w:val="20"/>
        </w:rPr>
        <w:t xml:space="preserve">(hierna “ISR”) </w:t>
      </w:r>
      <w:r w:rsidR="00E15E27" w:rsidRPr="0018460F">
        <w:rPr>
          <w:rFonts w:ascii="Open Sans" w:eastAsia="MS Mincho" w:hAnsi="Open Sans" w:cs="Open Sans"/>
          <w:i/>
          <w:sz w:val="20"/>
          <w:szCs w:val="20"/>
        </w:rPr>
        <w:t>organen zijn van [XXX]</w:t>
      </w:r>
      <w:r w:rsidR="007A2E8C" w:rsidRPr="0018460F">
        <w:rPr>
          <w:rFonts w:ascii="Open Sans" w:eastAsia="MS Mincho" w:hAnsi="Open Sans" w:cs="Open Sans"/>
          <w:i/>
          <w:sz w:val="20"/>
          <w:szCs w:val="20"/>
        </w:rPr>
        <w:t>.</w:t>
      </w:r>
      <w:r w:rsidR="00BD1BEC" w:rsidRPr="0018460F">
        <w:rPr>
          <w:rFonts w:ascii="Open Sans" w:hAnsi="Open Sans" w:cs="Open Sans"/>
          <w:i/>
          <w:iCs/>
          <w:sz w:val="20"/>
          <w:szCs w:val="20"/>
        </w:rPr>
        <w:t xml:space="preserve"> </w:t>
      </w:r>
    </w:p>
    <w:p w14:paraId="5AD5DB03" w14:textId="690378A8" w:rsidR="005C5627" w:rsidRPr="0018460F" w:rsidRDefault="00BD1BEC" w:rsidP="005C5627">
      <w:pPr>
        <w:numPr>
          <w:ilvl w:val="0"/>
          <w:numId w:val="4"/>
        </w:numPr>
        <w:spacing w:line="276" w:lineRule="auto"/>
        <w:rPr>
          <w:rFonts w:ascii="Open Sans" w:eastAsia="MS Mincho" w:hAnsi="Open Sans" w:cs="Open Sans"/>
          <w:i/>
          <w:sz w:val="20"/>
          <w:szCs w:val="20"/>
        </w:rPr>
      </w:pPr>
      <w:r w:rsidRPr="0018460F">
        <w:rPr>
          <w:rFonts w:ascii="Open Sans" w:hAnsi="Open Sans" w:cs="Open Sans"/>
          <w:i/>
          <w:iCs/>
          <w:sz w:val="20"/>
          <w:szCs w:val="20"/>
        </w:rPr>
        <w:t xml:space="preserve">De tuchtcommissie en de commissie van beroep spreken recht in naam van </w:t>
      </w:r>
      <w:r w:rsidRPr="0018460F">
        <w:rPr>
          <w:rFonts w:ascii="Open Sans" w:eastAsia="MS Mincho" w:hAnsi="Open Sans" w:cs="Open Sans"/>
          <w:i/>
          <w:sz w:val="20"/>
          <w:szCs w:val="20"/>
        </w:rPr>
        <w:t xml:space="preserve">[XXX] </w:t>
      </w:r>
      <w:r w:rsidRPr="0018460F">
        <w:rPr>
          <w:rFonts w:ascii="Open Sans" w:hAnsi="Open Sans" w:cs="Open Sans"/>
          <w:i/>
          <w:iCs/>
          <w:sz w:val="20"/>
          <w:szCs w:val="20"/>
        </w:rPr>
        <w:t xml:space="preserve">en hun uitspraken gelden als uitspraken van </w:t>
      </w:r>
      <w:r w:rsidRPr="0018460F">
        <w:rPr>
          <w:rFonts w:ascii="Open Sans" w:eastAsia="MS Mincho" w:hAnsi="Open Sans" w:cs="Open Sans"/>
          <w:i/>
          <w:sz w:val="20"/>
          <w:szCs w:val="20"/>
        </w:rPr>
        <w:t>[XXX]</w:t>
      </w:r>
      <w:r w:rsidRPr="0018460F">
        <w:rPr>
          <w:rFonts w:ascii="Open Sans" w:hAnsi="Open Sans" w:cs="Open Sans"/>
          <w:i/>
          <w:iCs/>
          <w:sz w:val="20"/>
          <w:szCs w:val="20"/>
        </w:rPr>
        <w:t xml:space="preserve">. De aanklager kan maatregelen nemen </w:t>
      </w:r>
      <w:r w:rsidR="005E3373" w:rsidRPr="0018460F">
        <w:rPr>
          <w:rFonts w:ascii="Open Sans" w:hAnsi="Open Sans" w:cs="Open Sans"/>
          <w:i/>
          <w:sz w:val="20"/>
          <w:szCs w:val="20"/>
        </w:rPr>
        <w:t>wegens het niet naleven van de van toepassing verklaarde reglementen van het Instituut Sportrechtspraak</w:t>
      </w:r>
      <w:r w:rsidRPr="0018460F">
        <w:rPr>
          <w:rFonts w:ascii="Open Sans" w:hAnsi="Open Sans" w:cs="Open Sans"/>
          <w:i/>
          <w:iCs/>
          <w:sz w:val="20"/>
          <w:szCs w:val="20"/>
        </w:rPr>
        <w:t xml:space="preserve">. De maatregel geldt als maatregel van </w:t>
      </w:r>
      <w:r w:rsidRPr="0018460F">
        <w:rPr>
          <w:rFonts w:ascii="Open Sans" w:eastAsia="MS Mincho" w:hAnsi="Open Sans" w:cs="Open Sans"/>
          <w:i/>
          <w:sz w:val="20"/>
          <w:szCs w:val="20"/>
        </w:rPr>
        <w:t>[XXX</w:t>
      </w:r>
      <w:r w:rsidR="00ED0A7E" w:rsidRPr="0018460F">
        <w:rPr>
          <w:rFonts w:ascii="Open Sans" w:eastAsia="MS Mincho" w:hAnsi="Open Sans" w:cs="Open Sans"/>
          <w:i/>
          <w:sz w:val="20"/>
          <w:szCs w:val="20"/>
        </w:rPr>
        <w:t>]</w:t>
      </w:r>
      <w:r w:rsidR="005E3373" w:rsidRPr="0018460F">
        <w:rPr>
          <w:rFonts w:ascii="Open Sans" w:hAnsi="Open Sans" w:cs="Open Sans"/>
          <w:i/>
          <w:sz w:val="20"/>
          <w:szCs w:val="20"/>
        </w:rPr>
        <w:t>.</w:t>
      </w:r>
    </w:p>
    <w:p w14:paraId="593FE212" w14:textId="65B90C71" w:rsidR="005C5627" w:rsidRPr="0018460F" w:rsidRDefault="00E15E27" w:rsidP="00BD1BEC">
      <w:pPr>
        <w:numPr>
          <w:ilvl w:val="0"/>
          <w:numId w:val="4"/>
        </w:numPr>
        <w:spacing w:line="276" w:lineRule="auto"/>
        <w:rPr>
          <w:rFonts w:ascii="Open Sans" w:eastAsia="MS Mincho" w:hAnsi="Open Sans" w:cs="Open Sans"/>
          <w:i/>
          <w:sz w:val="20"/>
          <w:szCs w:val="20"/>
        </w:rPr>
      </w:pPr>
      <w:r w:rsidRPr="0018460F">
        <w:rPr>
          <w:rFonts w:ascii="Open Sans" w:eastAsia="MS Mincho" w:hAnsi="Open Sans" w:cs="Open Sans"/>
          <w:i/>
          <w:sz w:val="20"/>
          <w:szCs w:val="20"/>
        </w:rPr>
        <w:t>[XXX]</w:t>
      </w:r>
      <w:r w:rsidR="006822F9" w:rsidRPr="0018460F">
        <w:rPr>
          <w:rFonts w:ascii="Open Sans" w:eastAsia="MS Mincho" w:hAnsi="Open Sans" w:cs="Open Sans"/>
          <w:i/>
          <w:sz w:val="20"/>
          <w:szCs w:val="20"/>
        </w:rPr>
        <w:t xml:space="preserve"> de berechting van geschillen</w:t>
      </w:r>
      <w:r w:rsidR="006156CD" w:rsidRPr="0018460F">
        <w:rPr>
          <w:rFonts w:ascii="Open Sans" w:eastAsia="MS Mincho" w:hAnsi="Open Sans" w:cs="Open Sans"/>
          <w:i/>
          <w:sz w:val="20"/>
          <w:szCs w:val="20"/>
        </w:rPr>
        <w:t>,</w:t>
      </w:r>
      <w:r w:rsidR="006822F9" w:rsidRPr="0018460F">
        <w:rPr>
          <w:rFonts w:ascii="Open Sans" w:eastAsia="MS Mincho" w:hAnsi="Open Sans" w:cs="Open Sans"/>
          <w:i/>
          <w:sz w:val="20"/>
          <w:szCs w:val="20"/>
        </w:rPr>
        <w:t xml:space="preserve"> voor zover het gaat om de berechting van overtredingen op basis van het </w:t>
      </w:r>
      <w:r w:rsidR="00ED0A7E" w:rsidRPr="0018460F">
        <w:rPr>
          <w:rFonts w:ascii="Open Sans" w:eastAsia="MS Mincho" w:hAnsi="Open Sans" w:cs="Open Sans"/>
          <w:i/>
          <w:sz w:val="20"/>
          <w:szCs w:val="20"/>
        </w:rPr>
        <w:t xml:space="preserve">[naam reglement] </w:t>
      </w:r>
      <w:r w:rsidR="006822F9" w:rsidRPr="0018460F">
        <w:rPr>
          <w:rFonts w:ascii="Open Sans" w:eastAsia="MS Mincho" w:hAnsi="Open Sans" w:cs="Open Sans"/>
          <w:i/>
          <w:sz w:val="20"/>
          <w:szCs w:val="20"/>
        </w:rPr>
        <w:t xml:space="preserve">van het </w:t>
      </w:r>
      <w:r w:rsidR="006156CD" w:rsidRPr="0018460F">
        <w:rPr>
          <w:rFonts w:ascii="Open Sans" w:eastAsia="MS Mincho" w:hAnsi="Open Sans" w:cs="Open Sans"/>
          <w:i/>
          <w:sz w:val="20"/>
          <w:szCs w:val="20"/>
        </w:rPr>
        <w:t>ISR</w:t>
      </w:r>
      <w:r w:rsidR="00720261" w:rsidRPr="0018460F">
        <w:rPr>
          <w:rFonts w:ascii="Open Sans" w:eastAsia="MS Mincho" w:hAnsi="Open Sans" w:cs="Open Sans"/>
          <w:i/>
          <w:sz w:val="20"/>
          <w:szCs w:val="20"/>
        </w:rPr>
        <w:t xml:space="preserve">. </w:t>
      </w:r>
      <w:r w:rsidR="00B3653F" w:rsidRPr="0018460F">
        <w:rPr>
          <w:rFonts w:ascii="Open Sans" w:eastAsia="MS Mincho" w:hAnsi="Open Sans" w:cs="Open Sans"/>
          <w:i/>
          <w:sz w:val="20"/>
          <w:szCs w:val="20"/>
        </w:rPr>
        <w:t xml:space="preserve">De reglementen zijn te downloaden via de website </w:t>
      </w:r>
      <w:hyperlink r:id="rId7" w:history="1">
        <w:r w:rsidR="00C57138" w:rsidRPr="0018460F">
          <w:rPr>
            <w:rStyle w:val="Hyperlink"/>
            <w:rFonts w:ascii="Open Sans" w:eastAsia="MS Mincho" w:hAnsi="Open Sans" w:cs="Open Sans"/>
            <w:i/>
            <w:sz w:val="20"/>
            <w:szCs w:val="20"/>
          </w:rPr>
          <w:t>http://www.isr.nl</w:t>
        </w:r>
      </w:hyperlink>
    </w:p>
    <w:p w14:paraId="02D0C088" w14:textId="2BFBF1CF" w:rsidR="00DC615F" w:rsidRPr="0018460F" w:rsidRDefault="00C57138" w:rsidP="00BD1BEC">
      <w:pPr>
        <w:numPr>
          <w:ilvl w:val="0"/>
          <w:numId w:val="4"/>
        </w:numPr>
        <w:spacing w:line="276" w:lineRule="auto"/>
        <w:rPr>
          <w:rFonts w:ascii="Open Sans" w:eastAsia="MS Mincho" w:hAnsi="Open Sans" w:cs="Open Sans"/>
          <w:i/>
          <w:sz w:val="20"/>
          <w:szCs w:val="20"/>
        </w:rPr>
      </w:pPr>
      <w:r w:rsidRPr="0018460F">
        <w:rPr>
          <w:rFonts w:ascii="Open Sans" w:hAnsi="Open Sans" w:cs="Open Sans"/>
          <w:i/>
          <w:sz w:val="20"/>
          <w:szCs w:val="20"/>
        </w:rPr>
        <w:t xml:space="preserve">De reglementen van het ISR </w:t>
      </w:r>
      <w:r w:rsidR="00BE305D" w:rsidRPr="0018460F">
        <w:rPr>
          <w:rFonts w:ascii="Open Sans" w:hAnsi="Open Sans" w:cs="Open Sans"/>
          <w:i/>
          <w:sz w:val="20"/>
          <w:szCs w:val="20"/>
        </w:rPr>
        <w:t>regelen de wijze van het benoemen van de aanklagers, de tuchtcommissie en de commissie van beroep, de kwaliteitseisen waar een aanklager en leden van voornoemde commissies aan moeten voldoen, de samenstelling, bevoegdheden en werkwijze, alsmede de mogelijke maatregelen en besluiten, die de aanklager kan nemen en voorstellen die de aanklager aan betrokkene kan doen, de procesgang en de rechten en verplichtingen van het in overtreding zijnde lid.</w:t>
      </w:r>
      <w:r w:rsidR="00DC615F" w:rsidRPr="0018460F">
        <w:rPr>
          <w:rFonts w:ascii="Open Sans" w:hAnsi="Open Sans" w:cs="Open Sans"/>
          <w:i/>
          <w:sz w:val="20"/>
          <w:szCs w:val="20"/>
        </w:rPr>
        <w:t xml:space="preserve"> </w:t>
      </w:r>
    </w:p>
    <w:p w14:paraId="1D76DBC7" w14:textId="77777777" w:rsidR="00BE305D" w:rsidRPr="0018460F" w:rsidRDefault="00BE305D" w:rsidP="00BD1BEC">
      <w:pPr>
        <w:rPr>
          <w:rFonts w:ascii="Open Sans" w:eastAsia="MS Mincho" w:hAnsi="Open Sans" w:cs="Open Sans"/>
          <w:sz w:val="20"/>
          <w:szCs w:val="20"/>
        </w:rPr>
      </w:pPr>
    </w:p>
    <w:p w14:paraId="73DA27E0" w14:textId="77777777" w:rsidR="00236C45" w:rsidRPr="0018460F" w:rsidRDefault="00236C45" w:rsidP="00DA42AF">
      <w:pPr>
        <w:pStyle w:val="Normaalweb"/>
        <w:spacing w:line="276" w:lineRule="auto"/>
        <w:rPr>
          <w:rFonts w:ascii="Open Sans" w:hAnsi="Open Sans" w:cs="Open Sans"/>
          <w:sz w:val="20"/>
          <w:szCs w:val="20"/>
        </w:rPr>
      </w:pPr>
      <w:r w:rsidRPr="0018460F">
        <w:rPr>
          <w:rFonts w:ascii="Open Sans" w:hAnsi="Open Sans" w:cs="Open Sans"/>
          <w:sz w:val="20"/>
          <w:szCs w:val="20"/>
        </w:rPr>
        <w:t>VERKLAREN ALS VOLGT TE ZIJN OVEREENGEKOMEN:</w:t>
      </w:r>
    </w:p>
    <w:p w14:paraId="1338B144" w14:textId="77777777" w:rsidR="00236C45" w:rsidRPr="0018460F" w:rsidRDefault="00236C45" w:rsidP="005C5627">
      <w:pPr>
        <w:pStyle w:val="Normaalweb"/>
        <w:spacing w:line="276" w:lineRule="auto"/>
        <w:rPr>
          <w:rFonts w:ascii="Open Sans" w:hAnsi="Open Sans" w:cs="Open Sans"/>
          <w:sz w:val="20"/>
          <w:szCs w:val="20"/>
          <w:u w:val="single"/>
        </w:rPr>
      </w:pPr>
      <w:r w:rsidRPr="0018460F">
        <w:rPr>
          <w:rFonts w:ascii="Open Sans" w:hAnsi="Open Sans" w:cs="Open Sans"/>
          <w:sz w:val="20"/>
          <w:szCs w:val="20"/>
          <w:u w:val="single"/>
        </w:rPr>
        <w:t xml:space="preserve">Artikel 1 - </w:t>
      </w:r>
      <w:r w:rsidR="00DA42AF" w:rsidRPr="0018460F">
        <w:rPr>
          <w:rFonts w:ascii="Open Sans" w:hAnsi="Open Sans" w:cs="Open Sans"/>
          <w:sz w:val="20"/>
          <w:szCs w:val="20"/>
          <w:u w:val="single"/>
        </w:rPr>
        <w:t>Doel</w:t>
      </w:r>
    </w:p>
    <w:p w14:paraId="00F53EF8" w14:textId="77777777" w:rsidR="00BC493C" w:rsidRPr="0018460F" w:rsidRDefault="006156CD" w:rsidP="005C5627">
      <w:pPr>
        <w:pStyle w:val="Kop3"/>
        <w:numPr>
          <w:ilvl w:val="0"/>
          <w:numId w:val="0"/>
        </w:numPr>
        <w:tabs>
          <w:tab w:val="clear" w:pos="397"/>
          <w:tab w:val="clear" w:pos="794"/>
          <w:tab w:val="left" w:pos="-142"/>
          <w:tab w:val="left" w:pos="426"/>
        </w:tabs>
        <w:spacing w:line="276" w:lineRule="auto"/>
        <w:ind w:left="426" w:hanging="426"/>
        <w:rPr>
          <w:rFonts w:ascii="Open Sans" w:hAnsi="Open Sans" w:cs="Open Sans"/>
          <w:szCs w:val="20"/>
        </w:rPr>
      </w:pPr>
      <w:r w:rsidRPr="0018460F">
        <w:rPr>
          <w:rFonts w:ascii="Open Sans" w:hAnsi="Open Sans" w:cs="Open Sans"/>
          <w:szCs w:val="20"/>
        </w:rPr>
        <w:t xml:space="preserve">1.2 </w:t>
      </w:r>
      <w:r w:rsidRPr="0018460F">
        <w:rPr>
          <w:rFonts w:ascii="Open Sans" w:hAnsi="Open Sans" w:cs="Open Sans"/>
          <w:szCs w:val="20"/>
        </w:rPr>
        <w:tab/>
        <w:t>Doel van deze overeenkomst, hie</w:t>
      </w:r>
      <w:r w:rsidR="00BC493C" w:rsidRPr="0018460F">
        <w:rPr>
          <w:rFonts w:ascii="Open Sans" w:hAnsi="Open Sans" w:cs="Open Sans"/>
          <w:szCs w:val="20"/>
        </w:rPr>
        <w:t xml:space="preserve">rna genoemd “Overeenkomst”, is </w:t>
      </w:r>
    </w:p>
    <w:p w14:paraId="5B7D6B96" w14:textId="77777777" w:rsidR="00BC493C" w:rsidRPr="0018460F" w:rsidRDefault="00BC493C" w:rsidP="005C5627">
      <w:pPr>
        <w:pStyle w:val="Kop3"/>
        <w:numPr>
          <w:ilvl w:val="0"/>
          <w:numId w:val="0"/>
        </w:numPr>
        <w:tabs>
          <w:tab w:val="clear" w:pos="397"/>
          <w:tab w:val="clear" w:pos="794"/>
          <w:tab w:val="left" w:pos="-142"/>
          <w:tab w:val="left" w:pos="426"/>
        </w:tabs>
        <w:spacing w:line="276" w:lineRule="auto"/>
        <w:ind w:left="426" w:hanging="426"/>
        <w:rPr>
          <w:rFonts w:ascii="Open Sans" w:hAnsi="Open Sans" w:cs="Open Sans"/>
          <w:szCs w:val="20"/>
        </w:rPr>
      </w:pPr>
      <w:r w:rsidRPr="0018460F">
        <w:rPr>
          <w:rFonts w:ascii="Open Sans" w:hAnsi="Open Sans" w:cs="Open Sans"/>
          <w:szCs w:val="20"/>
        </w:rPr>
        <w:tab/>
        <w:t xml:space="preserve">a) </w:t>
      </w:r>
      <w:r w:rsidR="006156CD" w:rsidRPr="0018460F">
        <w:rPr>
          <w:rFonts w:ascii="Open Sans" w:hAnsi="Open Sans" w:cs="Open Sans"/>
          <w:szCs w:val="20"/>
        </w:rPr>
        <w:t xml:space="preserve">de deelname te regelen aan </w:t>
      </w:r>
      <w:r w:rsidRPr="0018460F">
        <w:rPr>
          <w:rFonts w:ascii="Open Sans" w:hAnsi="Open Sans" w:cs="Open Sans"/>
          <w:szCs w:val="20"/>
        </w:rPr>
        <w:t>[</w:t>
      </w:r>
      <w:proofErr w:type="gramStart"/>
      <w:r w:rsidRPr="0018460F">
        <w:rPr>
          <w:rFonts w:ascii="Open Sans" w:hAnsi="Open Sans" w:cs="Open Sans"/>
          <w:szCs w:val="20"/>
        </w:rPr>
        <w:t xml:space="preserve">XXX </w:t>
      </w:r>
      <w:r w:rsidR="006156CD" w:rsidRPr="0018460F">
        <w:rPr>
          <w:rFonts w:ascii="Open Sans" w:hAnsi="Open Sans" w:cs="Open Sans"/>
          <w:szCs w:val="20"/>
        </w:rPr>
        <w:t>wedstrijden</w:t>
      </w:r>
      <w:proofErr w:type="gramEnd"/>
      <w:r w:rsidRPr="0018460F">
        <w:rPr>
          <w:rFonts w:ascii="Open Sans" w:hAnsi="Open Sans" w:cs="Open Sans"/>
          <w:szCs w:val="20"/>
        </w:rPr>
        <w:t>]</w:t>
      </w:r>
      <w:r w:rsidR="006156CD" w:rsidRPr="0018460F">
        <w:rPr>
          <w:rFonts w:ascii="Open Sans" w:hAnsi="Open Sans" w:cs="Open Sans"/>
          <w:szCs w:val="20"/>
        </w:rPr>
        <w:t xml:space="preserve"> in Nederland die plaatsvinden onder de controle van </w:t>
      </w:r>
      <w:r w:rsidRPr="0018460F">
        <w:rPr>
          <w:rFonts w:ascii="Open Sans" w:hAnsi="Open Sans" w:cs="Open Sans"/>
          <w:szCs w:val="20"/>
        </w:rPr>
        <w:t>[XXX]</w:t>
      </w:r>
      <w:r w:rsidR="006156CD" w:rsidRPr="0018460F">
        <w:rPr>
          <w:rFonts w:ascii="Open Sans" w:hAnsi="Open Sans" w:cs="Open Sans"/>
          <w:szCs w:val="20"/>
        </w:rPr>
        <w:t xml:space="preserve"> </w:t>
      </w:r>
      <w:r w:rsidRPr="0018460F">
        <w:rPr>
          <w:rFonts w:ascii="Open Sans" w:hAnsi="Open Sans" w:cs="Open Sans"/>
          <w:szCs w:val="20"/>
        </w:rPr>
        <w:t xml:space="preserve">en </w:t>
      </w:r>
    </w:p>
    <w:p w14:paraId="75953BDF" w14:textId="6577C36E" w:rsidR="006156CD" w:rsidRPr="0018460F" w:rsidRDefault="00BC493C" w:rsidP="005C5627">
      <w:pPr>
        <w:pStyle w:val="Kop3"/>
        <w:numPr>
          <w:ilvl w:val="0"/>
          <w:numId w:val="0"/>
        </w:numPr>
        <w:tabs>
          <w:tab w:val="clear" w:pos="397"/>
          <w:tab w:val="clear" w:pos="794"/>
          <w:tab w:val="left" w:pos="-142"/>
          <w:tab w:val="left" w:pos="426"/>
        </w:tabs>
        <w:spacing w:line="276" w:lineRule="auto"/>
        <w:ind w:left="426" w:hanging="426"/>
        <w:rPr>
          <w:rFonts w:ascii="Open Sans" w:eastAsia="MS Mincho" w:hAnsi="Open Sans" w:cs="Open Sans"/>
          <w:szCs w:val="20"/>
        </w:rPr>
      </w:pPr>
      <w:r w:rsidRPr="0018460F">
        <w:rPr>
          <w:rFonts w:ascii="Open Sans" w:hAnsi="Open Sans" w:cs="Open Sans"/>
          <w:szCs w:val="20"/>
        </w:rPr>
        <w:tab/>
        <w:t>b) d</w:t>
      </w:r>
      <w:r w:rsidR="006156CD" w:rsidRPr="0018460F">
        <w:rPr>
          <w:rFonts w:ascii="Open Sans" w:hAnsi="Open Sans" w:cs="Open Sans"/>
          <w:szCs w:val="20"/>
        </w:rPr>
        <w:t>e wedstrijddeelnemer te onderwerpen aan de tuchtrechtspraak van het ISR</w:t>
      </w:r>
      <w:r w:rsidR="006156CD" w:rsidRPr="0018460F">
        <w:rPr>
          <w:rFonts w:ascii="Open Sans" w:eastAsia="MS Mincho" w:hAnsi="Open Sans" w:cs="Open Sans"/>
          <w:szCs w:val="20"/>
        </w:rPr>
        <w:t xml:space="preserve">, voor zover het gaat om de berechting van overtredingen op basis van het </w:t>
      </w:r>
      <w:r w:rsidR="00720261" w:rsidRPr="0018460F">
        <w:rPr>
          <w:rFonts w:ascii="Open Sans" w:eastAsia="MS Mincho" w:hAnsi="Open Sans" w:cs="Open Sans"/>
          <w:szCs w:val="20"/>
        </w:rPr>
        <w:t>[naam reglement] v</w:t>
      </w:r>
      <w:r w:rsidR="006156CD" w:rsidRPr="0018460F">
        <w:rPr>
          <w:rFonts w:ascii="Open Sans" w:eastAsia="MS Mincho" w:hAnsi="Open Sans" w:cs="Open Sans"/>
          <w:szCs w:val="20"/>
        </w:rPr>
        <w:t xml:space="preserve">an het ISR. </w:t>
      </w:r>
    </w:p>
    <w:p w14:paraId="6C1D8ED9" w14:textId="77777777" w:rsidR="00017C3B" w:rsidRPr="0018460F" w:rsidRDefault="00017C3B" w:rsidP="00017C3B">
      <w:pPr>
        <w:rPr>
          <w:rFonts w:ascii="Open Sans" w:hAnsi="Open Sans" w:cs="Open Sans"/>
          <w:sz w:val="22"/>
          <w:szCs w:val="22"/>
          <w:lang w:eastAsia="ar-SA"/>
        </w:rPr>
      </w:pPr>
    </w:p>
    <w:p w14:paraId="7926D245" w14:textId="77777777" w:rsidR="006156CD" w:rsidRPr="0018460F" w:rsidRDefault="006156CD" w:rsidP="005C5627">
      <w:pPr>
        <w:spacing w:line="276" w:lineRule="auto"/>
        <w:rPr>
          <w:rFonts w:ascii="Open Sans" w:hAnsi="Open Sans" w:cs="Open Sans"/>
          <w:sz w:val="20"/>
          <w:szCs w:val="20"/>
        </w:rPr>
      </w:pPr>
    </w:p>
    <w:p w14:paraId="615D8F6F" w14:textId="77777777" w:rsidR="007462D0" w:rsidRPr="0018460F" w:rsidRDefault="007462D0" w:rsidP="005C5627">
      <w:pPr>
        <w:widowControl w:val="0"/>
        <w:autoSpaceDE w:val="0"/>
        <w:autoSpaceDN w:val="0"/>
        <w:adjustRightInd w:val="0"/>
        <w:spacing w:after="240" w:line="276" w:lineRule="auto"/>
        <w:rPr>
          <w:rFonts w:ascii="Open Sans" w:hAnsi="Open Sans" w:cs="Open Sans"/>
          <w:noProof w:val="0"/>
          <w:sz w:val="20"/>
          <w:szCs w:val="20"/>
          <w:u w:val="single"/>
        </w:rPr>
      </w:pPr>
      <w:r w:rsidRPr="0018460F">
        <w:rPr>
          <w:rFonts w:ascii="Open Sans" w:hAnsi="Open Sans" w:cs="Open Sans"/>
          <w:noProof w:val="0"/>
          <w:sz w:val="20"/>
          <w:szCs w:val="20"/>
          <w:u w:val="single"/>
        </w:rPr>
        <w:t xml:space="preserve">Artikel 2 – </w:t>
      </w:r>
      <w:r w:rsidR="005C5627" w:rsidRPr="0018460F">
        <w:rPr>
          <w:rFonts w:ascii="Open Sans" w:hAnsi="Open Sans" w:cs="Open Sans"/>
          <w:noProof w:val="0"/>
          <w:sz w:val="20"/>
          <w:szCs w:val="20"/>
          <w:u w:val="single"/>
        </w:rPr>
        <w:t>Onderwerping reglementen en tuchtrechtspraak</w:t>
      </w:r>
    </w:p>
    <w:p w14:paraId="5D548497" w14:textId="58A77F87" w:rsidR="008515F4" w:rsidRPr="0018460F" w:rsidRDefault="00CC4F3E" w:rsidP="00114FCC">
      <w:pPr>
        <w:widowControl w:val="0"/>
        <w:numPr>
          <w:ilvl w:val="1"/>
          <w:numId w:val="3"/>
        </w:numPr>
        <w:autoSpaceDE w:val="0"/>
        <w:autoSpaceDN w:val="0"/>
        <w:adjustRightInd w:val="0"/>
        <w:spacing w:after="240" w:line="276" w:lineRule="auto"/>
        <w:rPr>
          <w:rFonts w:ascii="Open Sans" w:hAnsi="Open Sans" w:cs="Open Sans"/>
          <w:noProof w:val="0"/>
          <w:sz w:val="20"/>
          <w:szCs w:val="20"/>
        </w:rPr>
      </w:pPr>
      <w:r w:rsidRPr="0018460F">
        <w:rPr>
          <w:rFonts w:ascii="Open Sans" w:hAnsi="Open Sans" w:cs="Open Sans"/>
          <w:noProof w:val="0"/>
          <w:sz w:val="20"/>
          <w:szCs w:val="20"/>
        </w:rPr>
        <w:t>[</w:t>
      </w:r>
      <w:r w:rsidR="007462D0" w:rsidRPr="0018460F">
        <w:rPr>
          <w:rFonts w:ascii="Open Sans" w:hAnsi="Open Sans" w:cs="Open Sans"/>
          <w:noProof w:val="0"/>
          <w:sz w:val="20"/>
          <w:szCs w:val="20"/>
        </w:rPr>
        <w:t xml:space="preserve">De </w:t>
      </w:r>
      <w:r w:rsidR="006156CD" w:rsidRPr="0018460F">
        <w:rPr>
          <w:rFonts w:ascii="Open Sans" w:hAnsi="Open Sans" w:cs="Open Sans"/>
          <w:noProof w:val="0"/>
          <w:sz w:val="20"/>
          <w:szCs w:val="20"/>
        </w:rPr>
        <w:t>deelnemer</w:t>
      </w:r>
      <w:r w:rsidRPr="0018460F">
        <w:rPr>
          <w:rFonts w:ascii="Open Sans" w:hAnsi="Open Sans" w:cs="Open Sans"/>
          <w:noProof w:val="0"/>
          <w:sz w:val="20"/>
          <w:szCs w:val="20"/>
        </w:rPr>
        <w:t>]</w:t>
      </w:r>
      <w:r w:rsidR="00DA42AF" w:rsidRPr="0018460F">
        <w:rPr>
          <w:rFonts w:ascii="Open Sans" w:hAnsi="Open Sans" w:cs="Open Sans"/>
          <w:noProof w:val="0"/>
          <w:sz w:val="20"/>
          <w:szCs w:val="20"/>
        </w:rPr>
        <w:t xml:space="preserve"> </w:t>
      </w:r>
      <w:r w:rsidR="006156CD" w:rsidRPr="0018460F">
        <w:rPr>
          <w:rFonts w:ascii="Open Sans" w:hAnsi="Open Sans" w:cs="Open Sans"/>
          <w:noProof w:val="0"/>
          <w:sz w:val="20"/>
          <w:szCs w:val="20"/>
        </w:rPr>
        <w:t xml:space="preserve">onderwerpt zich aan het </w:t>
      </w:r>
      <w:r w:rsidR="00720261" w:rsidRPr="0018460F">
        <w:rPr>
          <w:rFonts w:ascii="Open Sans" w:hAnsi="Open Sans" w:cs="Open Sans"/>
          <w:noProof w:val="0"/>
          <w:sz w:val="20"/>
          <w:szCs w:val="20"/>
        </w:rPr>
        <w:t xml:space="preserve">[naam reglement] </w:t>
      </w:r>
      <w:r w:rsidR="007462D0" w:rsidRPr="0018460F">
        <w:rPr>
          <w:rFonts w:ascii="Open Sans" w:eastAsia="MS Mincho" w:hAnsi="Open Sans" w:cs="Open Sans"/>
          <w:sz w:val="20"/>
          <w:szCs w:val="20"/>
        </w:rPr>
        <w:t>van he</w:t>
      </w:r>
      <w:r w:rsidR="00BC493C" w:rsidRPr="0018460F">
        <w:rPr>
          <w:rFonts w:ascii="Open Sans" w:eastAsia="MS Mincho" w:hAnsi="Open Sans" w:cs="Open Sans"/>
          <w:sz w:val="20"/>
          <w:szCs w:val="20"/>
        </w:rPr>
        <w:t xml:space="preserve">t Instituut Sportrechtspraak, </w:t>
      </w:r>
      <w:r w:rsidR="008515F4" w:rsidRPr="0018460F">
        <w:rPr>
          <w:rFonts w:ascii="Open Sans" w:hAnsi="Open Sans" w:cs="Open Sans"/>
          <w:sz w:val="20"/>
          <w:szCs w:val="20"/>
        </w:rPr>
        <w:t xml:space="preserve">zoals deze gelden ten tijde van het aangaan van de overeenkomst en/of nadien door wijziging of invoering, zulks in de meest recente versie zoals gepubliceerd op de website van de stichting: </w:t>
      </w:r>
      <w:hyperlink r:id="rId8" w:history="1">
        <w:r w:rsidR="008515F4" w:rsidRPr="0018460F">
          <w:rPr>
            <w:rStyle w:val="Hyperlink"/>
            <w:rFonts w:ascii="Open Sans" w:hAnsi="Open Sans" w:cs="Open Sans"/>
            <w:sz w:val="20"/>
            <w:szCs w:val="20"/>
            <w:u w:val="none"/>
          </w:rPr>
          <w:t>www.isr.nl</w:t>
        </w:r>
      </w:hyperlink>
    </w:p>
    <w:p w14:paraId="0E6F8AF2" w14:textId="09A4A5F4" w:rsidR="008515F4" w:rsidRPr="0018460F" w:rsidRDefault="00114FCC" w:rsidP="008515F4">
      <w:pPr>
        <w:widowControl w:val="0"/>
        <w:numPr>
          <w:ilvl w:val="1"/>
          <w:numId w:val="3"/>
        </w:numPr>
        <w:autoSpaceDE w:val="0"/>
        <w:autoSpaceDN w:val="0"/>
        <w:adjustRightInd w:val="0"/>
        <w:spacing w:after="240" w:line="276" w:lineRule="auto"/>
        <w:rPr>
          <w:rFonts w:ascii="Open Sans" w:hAnsi="Open Sans" w:cs="Open Sans"/>
          <w:noProof w:val="0"/>
          <w:sz w:val="20"/>
          <w:szCs w:val="20"/>
        </w:rPr>
      </w:pPr>
      <w:r w:rsidRPr="0018460F">
        <w:rPr>
          <w:rFonts w:ascii="Open Sans" w:eastAsia="MS Mincho" w:hAnsi="Open Sans" w:cs="Open Sans"/>
          <w:sz w:val="20"/>
          <w:szCs w:val="20"/>
        </w:rPr>
        <w:t xml:space="preserve">[De deelnemer] verklaart </w:t>
      </w:r>
      <w:r w:rsidR="00DD6C45" w:rsidRPr="0018460F">
        <w:rPr>
          <w:rFonts w:ascii="Open Sans" w:eastAsia="MS Mincho" w:hAnsi="Open Sans" w:cs="Open Sans"/>
          <w:sz w:val="20"/>
          <w:szCs w:val="20"/>
        </w:rPr>
        <w:t xml:space="preserve">voor ondertekening </w:t>
      </w:r>
      <w:r w:rsidRPr="0018460F">
        <w:rPr>
          <w:rFonts w:ascii="Open Sans" w:eastAsia="MS Mincho" w:hAnsi="Open Sans" w:cs="Open Sans"/>
          <w:sz w:val="20"/>
          <w:szCs w:val="20"/>
        </w:rPr>
        <w:t xml:space="preserve">kennis te hebben genomen van de onder 2.1 genoemde reglementen, beschikbaar via </w:t>
      </w:r>
      <w:hyperlink r:id="rId9" w:history="1">
        <w:r w:rsidR="00C57138" w:rsidRPr="0018460F">
          <w:rPr>
            <w:rStyle w:val="Hyperlink"/>
            <w:rFonts w:ascii="Open Sans" w:eastAsia="MS Mincho" w:hAnsi="Open Sans" w:cs="Open Sans"/>
            <w:i/>
            <w:sz w:val="20"/>
            <w:szCs w:val="20"/>
          </w:rPr>
          <w:t>http://www.isr.nl</w:t>
        </w:r>
      </w:hyperlink>
      <w:r w:rsidRPr="0018460F">
        <w:rPr>
          <w:rFonts w:ascii="Open Sans" w:eastAsia="MS Mincho" w:hAnsi="Open Sans" w:cs="Open Sans"/>
          <w:i/>
          <w:sz w:val="20"/>
          <w:szCs w:val="20"/>
        </w:rPr>
        <w:t xml:space="preserve"> </w:t>
      </w:r>
      <w:r w:rsidRPr="0018460F">
        <w:rPr>
          <w:rFonts w:ascii="Open Sans" w:eastAsia="MS Mincho" w:hAnsi="Open Sans" w:cs="Open Sans"/>
          <w:sz w:val="20"/>
          <w:szCs w:val="20"/>
        </w:rPr>
        <w:t xml:space="preserve">en verklaart zich aan de regels te houden. </w:t>
      </w:r>
    </w:p>
    <w:p w14:paraId="68322394" w14:textId="0B239504" w:rsidR="00CC4F3E" w:rsidRPr="0018460F" w:rsidRDefault="00CC4F3E" w:rsidP="005C5627">
      <w:pPr>
        <w:widowControl w:val="0"/>
        <w:numPr>
          <w:ilvl w:val="1"/>
          <w:numId w:val="3"/>
        </w:numPr>
        <w:autoSpaceDE w:val="0"/>
        <w:autoSpaceDN w:val="0"/>
        <w:adjustRightInd w:val="0"/>
        <w:spacing w:after="240" w:line="276" w:lineRule="auto"/>
        <w:rPr>
          <w:rFonts w:ascii="Open Sans" w:hAnsi="Open Sans" w:cs="Open Sans"/>
          <w:noProof w:val="0"/>
          <w:sz w:val="20"/>
          <w:szCs w:val="20"/>
        </w:rPr>
      </w:pPr>
      <w:r w:rsidRPr="0018460F">
        <w:rPr>
          <w:rFonts w:ascii="Open Sans" w:eastAsia="MS Mincho" w:hAnsi="Open Sans" w:cs="Open Sans"/>
          <w:sz w:val="20"/>
          <w:szCs w:val="20"/>
        </w:rPr>
        <w:t>[</w:t>
      </w:r>
      <w:r w:rsidR="007462D0" w:rsidRPr="0018460F">
        <w:rPr>
          <w:rFonts w:ascii="Open Sans" w:eastAsia="MS Mincho" w:hAnsi="Open Sans" w:cs="Open Sans"/>
          <w:sz w:val="20"/>
          <w:szCs w:val="20"/>
        </w:rPr>
        <w:t>De</w:t>
      </w:r>
      <w:r w:rsidR="00ED7867" w:rsidRPr="0018460F">
        <w:rPr>
          <w:rFonts w:ascii="Open Sans" w:eastAsia="MS Mincho" w:hAnsi="Open Sans" w:cs="Open Sans"/>
          <w:sz w:val="20"/>
          <w:szCs w:val="20"/>
        </w:rPr>
        <w:t xml:space="preserve"> </w:t>
      </w:r>
      <w:r w:rsidR="006156CD" w:rsidRPr="0018460F">
        <w:rPr>
          <w:rFonts w:ascii="Open Sans" w:eastAsia="MS Mincho" w:hAnsi="Open Sans" w:cs="Open Sans"/>
          <w:sz w:val="20"/>
          <w:szCs w:val="20"/>
        </w:rPr>
        <w:t>deelnemer</w:t>
      </w:r>
      <w:r w:rsidRPr="0018460F">
        <w:rPr>
          <w:rFonts w:ascii="Open Sans" w:eastAsia="MS Mincho" w:hAnsi="Open Sans" w:cs="Open Sans"/>
          <w:sz w:val="20"/>
          <w:szCs w:val="20"/>
        </w:rPr>
        <w:t>]</w:t>
      </w:r>
      <w:r w:rsidR="007462D0" w:rsidRPr="0018460F">
        <w:rPr>
          <w:rFonts w:ascii="Open Sans" w:eastAsia="MS Mincho" w:hAnsi="Open Sans" w:cs="Open Sans"/>
          <w:sz w:val="20"/>
          <w:szCs w:val="20"/>
        </w:rPr>
        <w:t xml:space="preserve"> verbindt zich naast de onder </w:t>
      </w:r>
      <w:r w:rsidR="00114FCC" w:rsidRPr="0018460F">
        <w:rPr>
          <w:rFonts w:ascii="Open Sans" w:eastAsia="MS Mincho" w:hAnsi="Open Sans" w:cs="Open Sans"/>
          <w:sz w:val="20"/>
          <w:szCs w:val="20"/>
        </w:rPr>
        <w:t xml:space="preserve">2.1 genoemde reglementen </w:t>
      </w:r>
      <w:r w:rsidR="008515F4" w:rsidRPr="0018460F">
        <w:rPr>
          <w:rFonts w:ascii="Open Sans" w:hAnsi="Open Sans" w:cs="Open Sans"/>
          <w:sz w:val="20"/>
          <w:szCs w:val="20"/>
        </w:rPr>
        <w:t>a</w:t>
      </w:r>
      <w:r w:rsidR="00114FCC" w:rsidRPr="0018460F">
        <w:rPr>
          <w:rFonts w:ascii="Open Sans" w:eastAsia="MS Mincho" w:hAnsi="Open Sans" w:cs="Open Sans"/>
          <w:sz w:val="20"/>
          <w:szCs w:val="20"/>
        </w:rPr>
        <w:t xml:space="preserve">an de </w:t>
      </w:r>
      <w:r w:rsidR="007462D0" w:rsidRPr="0018460F">
        <w:rPr>
          <w:rFonts w:ascii="Open Sans" w:eastAsia="MS Mincho" w:hAnsi="Open Sans" w:cs="Open Sans"/>
          <w:sz w:val="20"/>
          <w:szCs w:val="20"/>
        </w:rPr>
        <w:t>tuchtrechtspraak van het Instituut Sportrechtspraak voor zover het gaat om de berechting van overtredingen op basis van het Dopingreglement van</w:t>
      </w:r>
      <w:r w:rsidR="008515F4" w:rsidRPr="0018460F">
        <w:rPr>
          <w:rFonts w:ascii="Open Sans" w:eastAsia="MS Mincho" w:hAnsi="Open Sans" w:cs="Open Sans"/>
          <w:sz w:val="20"/>
          <w:szCs w:val="20"/>
        </w:rPr>
        <w:t xml:space="preserve"> het Instituut Sportrechtspraak </w:t>
      </w:r>
    </w:p>
    <w:p w14:paraId="668BD169" w14:textId="5805D328" w:rsidR="00DD6C45" w:rsidRPr="0018460F" w:rsidRDefault="00AF7484" w:rsidP="005C5627">
      <w:pPr>
        <w:widowControl w:val="0"/>
        <w:numPr>
          <w:ilvl w:val="1"/>
          <w:numId w:val="3"/>
        </w:numPr>
        <w:autoSpaceDE w:val="0"/>
        <w:autoSpaceDN w:val="0"/>
        <w:adjustRightInd w:val="0"/>
        <w:spacing w:after="240" w:line="276" w:lineRule="auto"/>
        <w:rPr>
          <w:rFonts w:ascii="Open Sans" w:hAnsi="Open Sans" w:cs="Open Sans"/>
          <w:noProof w:val="0"/>
          <w:sz w:val="20"/>
          <w:szCs w:val="20"/>
        </w:rPr>
      </w:pPr>
      <w:r w:rsidRPr="0018460F">
        <w:rPr>
          <w:rFonts w:ascii="Open Sans" w:hAnsi="Open Sans" w:cs="Open Sans"/>
          <w:sz w:val="20"/>
          <w:szCs w:val="20"/>
        </w:rPr>
        <w:t>[</w:t>
      </w:r>
      <w:r w:rsidR="00297688" w:rsidRPr="0018460F">
        <w:rPr>
          <w:rFonts w:ascii="Open Sans" w:hAnsi="Open Sans" w:cs="Open Sans"/>
          <w:sz w:val="20"/>
          <w:szCs w:val="20"/>
        </w:rPr>
        <w:t xml:space="preserve">De </w:t>
      </w:r>
      <w:r w:rsidRPr="0018460F">
        <w:rPr>
          <w:rFonts w:ascii="Open Sans" w:hAnsi="Open Sans" w:cs="Open Sans"/>
          <w:sz w:val="20"/>
          <w:szCs w:val="20"/>
        </w:rPr>
        <w:t>deelnemer] is gebonden aan toekomstige wijzigingen die het ISR eenzijdig in zijn re</w:t>
      </w:r>
      <w:r w:rsidR="00114FCC" w:rsidRPr="0018460F">
        <w:rPr>
          <w:rFonts w:ascii="Open Sans" w:hAnsi="Open Sans" w:cs="Open Sans"/>
          <w:sz w:val="20"/>
          <w:szCs w:val="20"/>
        </w:rPr>
        <w:t>glementen genoemd in artikel 2.1</w:t>
      </w:r>
      <w:r w:rsidRPr="0018460F">
        <w:rPr>
          <w:rFonts w:ascii="Open Sans" w:hAnsi="Open Sans" w:cs="Open Sans"/>
          <w:sz w:val="20"/>
          <w:szCs w:val="20"/>
        </w:rPr>
        <w:t xml:space="preserve"> aanbrengt. </w:t>
      </w:r>
    </w:p>
    <w:p w14:paraId="5F46C94B" w14:textId="77777777" w:rsidR="00017C3B" w:rsidRPr="0018460F" w:rsidRDefault="00017C3B" w:rsidP="00017C3B">
      <w:pPr>
        <w:widowControl w:val="0"/>
        <w:autoSpaceDE w:val="0"/>
        <w:autoSpaceDN w:val="0"/>
        <w:adjustRightInd w:val="0"/>
        <w:spacing w:after="240" w:line="276" w:lineRule="auto"/>
        <w:ind w:left="360"/>
        <w:rPr>
          <w:rFonts w:ascii="Open Sans" w:hAnsi="Open Sans" w:cs="Open Sans"/>
          <w:noProof w:val="0"/>
          <w:sz w:val="20"/>
          <w:szCs w:val="20"/>
        </w:rPr>
      </w:pPr>
    </w:p>
    <w:p w14:paraId="1CED9186" w14:textId="77777777" w:rsidR="005C5627" w:rsidRPr="0018460F" w:rsidRDefault="005C5627" w:rsidP="00AF7484">
      <w:pPr>
        <w:widowControl w:val="0"/>
        <w:autoSpaceDE w:val="0"/>
        <w:autoSpaceDN w:val="0"/>
        <w:adjustRightInd w:val="0"/>
        <w:spacing w:after="240" w:line="276" w:lineRule="auto"/>
        <w:rPr>
          <w:rFonts w:ascii="Open Sans" w:hAnsi="Open Sans" w:cs="Open Sans"/>
          <w:noProof w:val="0"/>
          <w:sz w:val="20"/>
          <w:szCs w:val="20"/>
          <w:u w:val="single"/>
        </w:rPr>
      </w:pPr>
      <w:r w:rsidRPr="0018460F">
        <w:rPr>
          <w:rFonts w:ascii="Open Sans" w:hAnsi="Open Sans" w:cs="Open Sans"/>
          <w:noProof w:val="0"/>
          <w:sz w:val="20"/>
          <w:szCs w:val="20"/>
          <w:u w:val="single"/>
        </w:rPr>
        <w:t xml:space="preserve">Artikel 3 – Aansprakelijkheid </w:t>
      </w:r>
    </w:p>
    <w:p w14:paraId="60F47621" w14:textId="69075977" w:rsidR="005C5627" w:rsidRPr="0018460F" w:rsidRDefault="005C5627" w:rsidP="005C5627">
      <w:pPr>
        <w:numPr>
          <w:ilvl w:val="1"/>
          <w:numId w:val="5"/>
        </w:numPr>
        <w:spacing w:line="276" w:lineRule="auto"/>
        <w:rPr>
          <w:rFonts w:ascii="Open Sans" w:eastAsia="MS Mincho" w:hAnsi="Open Sans" w:cs="Open Sans"/>
          <w:sz w:val="20"/>
          <w:szCs w:val="20"/>
        </w:rPr>
      </w:pPr>
      <w:r w:rsidRPr="0018460F">
        <w:rPr>
          <w:rFonts w:ascii="Open Sans" w:hAnsi="Open Sans" w:cs="Open Sans"/>
          <w:sz w:val="20"/>
          <w:szCs w:val="20"/>
        </w:rPr>
        <w:t>Indien een beslissing van de aanklager, of een beslissing van de tuchtcommissie of de commissie van beroep, tot gevolg heeft dat een besluit nietig is of wordt vernietigd, kan hieraan door [deelnemer] geen recht op schadeloosstelling worden ontleend. Evenmin kan aanspraak worden gemaakt op een gewijzigde uitslag of op het opnieuw houden van een wedstrijd en/of evenement.</w:t>
      </w:r>
    </w:p>
    <w:p w14:paraId="1D64AF86" w14:textId="77777777" w:rsidR="005C5627" w:rsidRPr="0018460F" w:rsidRDefault="005C5627" w:rsidP="005C5627">
      <w:pPr>
        <w:spacing w:line="276" w:lineRule="auto"/>
        <w:rPr>
          <w:rFonts w:ascii="Open Sans" w:eastAsia="MS Mincho" w:hAnsi="Open Sans" w:cs="Open Sans"/>
          <w:sz w:val="20"/>
          <w:szCs w:val="20"/>
        </w:rPr>
      </w:pPr>
    </w:p>
    <w:p w14:paraId="3AAE71DC" w14:textId="5469A2DA" w:rsidR="005C5627" w:rsidRPr="0018460F" w:rsidRDefault="005C5627" w:rsidP="005C5627">
      <w:pPr>
        <w:numPr>
          <w:ilvl w:val="1"/>
          <w:numId w:val="5"/>
        </w:numPr>
        <w:spacing w:line="276" w:lineRule="auto"/>
        <w:rPr>
          <w:rFonts w:ascii="Open Sans" w:eastAsia="MS Mincho" w:hAnsi="Open Sans" w:cs="Open Sans"/>
          <w:sz w:val="20"/>
          <w:szCs w:val="20"/>
        </w:rPr>
      </w:pPr>
      <w:r w:rsidRPr="0018460F">
        <w:rPr>
          <w:rFonts w:ascii="Open Sans" w:hAnsi="Open Sans" w:cs="Open Sans"/>
          <w:sz w:val="20"/>
          <w:szCs w:val="20"/>
        </w:rPr>
        <w:t>Het Instituut Sportrechtspraak</w:t>
      </w:r>
      <w:r w:rsidR="00ED7867" w:rsidRPr="0018460F">
        <w:rPr>
          <w:rFonts w:ascii="Open Sans" w:hAnsi="Open Sans" w:cs="Open Sans"/>
          <w:sz w:val="20"/>
          <w:szCs w:val="20"/>
        </w:rPr>
        <w:t xml:space="preserve"> en </w:t>
      </w:r>
      <w:r w:rsidRPr="0018460F">
        <w:rPr>
          <w:rFonts w:ascii="Open Sans" w:hAnsi="Open Sans" w:cs="Open Sans"/>
          <w:sz w:val="20"/>
          <w:szCs w:val="20"/>
        </w:rPr>
        <w:t>zijn aanklagers, bestuursleden, tuchtrechters, arbiters,</w:t>
      </w:r>
      <w:r w:rsidR="00ED7867" w:rsidRPr="0018460F">
        <w:rPr>
          <w:rFonts w:ascii="Open Sans" w:hAnsi="Open Sans" w:cs="Open Sans"/>
          <w:sz w:val="20"/>
          <w:szCs w:val="20"/>
        </w:rPr>
        <w:t xml:space="preserve"> </w:t>
      </w:r>
      <w:r w:rsidRPr="0018460F">
        <w:rPr>
          <w:rFonts w:ascii="Open Sans" w:hAnsi="Open Sans" w:cs="Open Sans"/>
          <w:sz w:val="20"/>
          <w:szCs w:val="20"/>
        </w:rPr>
        <w:t xml:space="preserve">mediators, secretariaat, deskundigen en </w:t>
      </w:r>
      <w:r w:rsidR="00ED7867" w:rsidRPr="0018460F">
        <w:rPr>
          <w:rFonts w:ascii="Open Sans" w:hAnsi="Open Sans" w:cs="Open Sans"/>
          <w:sz w:val="20"/>
          <w:szCs w:val="20"/>
        </w:rPr>
        <w:t>[</w:t>
      </w:r>
      <w:r w:rsidRPr="0018460F">
        <w:rPr>
          <w:rFonts w:ascii="Open Sans" w:hAnsi="Open Sans" w:cs="Open Sans"/>
          <w:sz w:val="20"/>
          <w:szCs w:val="20"/>
        </w:rPr>
        <w:t>juridisch</w:t>
      </w:r>
      <w:r w:rsidR="00ED7867" w:rsidRPr="0018460F">
        <w:rPr>
          <w:rFonts w:ascii="Open Sans" w:hAnsi="Open Sans" w:cs="Open Sans"/>
          <w:sz w:val="20"/>
          <w:szCs w:val="20"/>
        </w:rPr>
        <w:t>]</w:t>
      </w:r>
      <w:r w:rsidRPr="0018460F">
        <w:rPr>
          <w:rFonts w:ascii="Open Sans" w:hAnsi="Open Sans" w:cs="Open Sans"/>
          <w:sz w:val="20"/>
          <w:szCs w:val="20"/>
        </w:rPr>
        <w:t xml:space="preserve"> adviseur</w:t>
      </w:r>
      <w:r w:rsidR="00ED7867" w:rsidRPr="0018460F">
        <w:rPr>
          <w:rFonts w:ascii="Open Sans" w:hAnsi="Open Sans" w:cs="Open Sans"/>
          <w:sz w:val="20"/>
          <w:szCs w:val="20"/>
        </w:rPr>
        <w:t>s</w:t>
      </w:r>
      <w:r w:rsidRPr="0018460F">
        <w:rPr>
          <w:rFonts w:ascii="Open Sans" w:hAnsi="Open Sans" w:cs="Open Sans"/>
          <w:sz w:val="20"/>
          <w:szCs w:val="20"/>
        </w:rPr>
        <w:t xml:space="preserve"> zijn uitgesloten van aansprakelijkheid ten aanzien van zowel de door of namens het </w:t>
      </w:r>
      <w:r w:rsidR="00114FCC" w:rsidRPr="0018460F">
        <w:rPr>
          <w:rFonts w:ascii="Open Sans" w:hAnsi="Open Sans" w:cs="Open Sans"/>
          <w:sz w:val="20"/>
          <w:szCs w:val="20"/>
        </w:rPr>
        <w:t>ISR</w:t>
      </w:r>
      <w:r w:rsidRPr="0018460F">
        <w:rPr>
          <w:rFonts w:ascii="Open Sans" w:hAnsi="Open Sans" w:cs="Open Sans"/>
          <w:sz w:val="20"/>
          <w:szCs w:val="20"/>
        </w:rPr>
        <w:t xml:space="preserve"> verzorgde rechtspleging</w:t>
      </w:r>
      <w:r w:rsidRPr="0018460F">
        <w:rPr>
          <w:rFonts w:ascii="Open Sans" w:eastAsia="MS Mincho" w:hAnsi="Open Sans" w:cs="Open Sans"/>
          <w:sz w:val="20"/>
          <w:szCs w:val="20"/>
        </w:rPr>
        <w:t>.</w:t>
      </w:r>
    </w:p>
    <w:p w14:paraId="018E8EC6" w14:textId="77777777" w:rsidR="00017C3B" w:rsidRPr="0018460F" w:rsidRDefault="00017C3B" w:rsidP="00017C3B">
      <w:pPr>
        <w:pStyle w:val="Lijstalinea"/>
        <w:rPr>
          <w:rFonts w:ascii="Open Sans" w:eastAsia="MS Mincho" w:hAnsi="Open Sans" w:cs="Open Sans"/>
          <w:sz w:val="20"/>
          <w:szCs w:val="20"/>
        </w:rPr>
      </w:pPr>
    </w:p>
    <w:p w14:paraId="116C448D" w14:textId="77777777" w:rsidR="00017C3B" w:rsidRPr="0018460F" w:rsidRDefault="00017C3B" w:rsidP="00017C3B">
      <w:pPr>
        <w:spacing w:line="276" w:lineRule="auto"/>
        <w:rPr>
          <w:rFonts w:ascii="Open Sans" w:eastAsia="MS Mincho" w:hAnsi="Open Sans" w:cs="Open Sans"/>
          <w:sz w:val="20"/>
          <w:szCs w:val="20"/>
        </w:rPr>
      </w:pPr>
      <w:bookmarkStart w:id="0" w:name="_GoBack"/>
      <w:bookmarkEnd w:id="0"/>
    </w:p>
    <w:p w14:paraId="5152D804" w14:textId="77777777" w:rsidR="00AD601B" w:rsidRPr="0018460F" w:rsidRDefault="00236C45" w:rsidP="00AD601B">
      <w:pPr>
        <w:pStyle w:val="Normaalweb"/>
        <w:spacing w:line="276" w:lineRule="auto"/>
        <w:rPr>
          <w:rFonts w:ascii="Open Sans" w:hAnsi="Open Sans" w:cs="Open Sans"/>
          <w:sz w:val="20"/>
          <w:szCs w:val="20"/>
          <w:u w:val="single"/>
        </w:rPr>
      </w:pPr>
      <w:r w:rsidRPr="0018460F">
        <w:rPr>
          <w:rFonts w:ascii="Open Sans" w:hAnsi="Open Sans" w:cs="Open Sans"/>
          <w:sz w:val="20"/>
          <w:szCs w:val="20"/>
          <w:u w:val="single"/>
        </w:rPr>
        <w:t>Ar</w:t>
      </w:r>
      <w:r w:rsidR="005C5627" w:rsidRPr="0018460F">
        <w:rPr>
          <w:rFonts w:ascii="Open Sans" w:hAnsi="Open Sans" w:cs="Open Sans"/>
          <w:sz w:val="20"/>
          <w:szCs w:val="20"/>
          <w:u w:val="single"/>
        </w:rPr>
        <w:t>tikel 4</w:t>
      </w:r>
      <w:r w:rsidRPr="0018460F">
        <w:rPr>
          <w:rFonts w:ascii="Open Sans" w:hAnsi="Open Sans" w:cs="Open Sans"/>
          <w:sz w:val="20"/>
          <w:szCs w:val="20"/>
          <w:u w:val="single"/>
        </w:rPr>
        <w:t xml:space="preserve"> </w:t>
      </w:r>
      <w:r w:rsidR="00AD601B" w:rsidRPr="0018460F">
        <w:rPr>
          <w:rFonts w:ascii="Open Sans" w:hAnsi="Open Sans" w:cs="Open Sans"/>
          <w:sz w:val="20"/>
          <w:szCs w:val="20"/>
          <w:u w:val="single"/>
        </w:rPr>
        <w:t>–</w:t>
      </w:r>
      <w:r w:rsidRPr="0018460F">
        <w:rPr>
          <w:rFonts w:ascii="Open Sans" w:hAnsi="Open Sans" w:cs="Open Sans"/>
          <w:sz w:val="20"/>
          <w:szCs w:val="20"/>
          <w:u w:val="single"/>
        </w:rPr>
        <w:t xml:space="preserve"> </w:t>
      </w:r>
      <w:r w:rsidR="00AD601B" w:rsidRPr="0018460F">
        <w:rPr>
          <w:rFonts w:ascii="Open Sans" w:hAnsi="Open Sans" w:cs="Open Sans"/>
          <w:sz w:val="20"/>
          <w:szCs w:val="20"/>
          <w:u w:val="single"/>
        </w:rPr>
        <w:t>Inwerkingtreding</w:t>
      </w:r>
    </w:p>
    <w:p w14:paraId="7235FC26" w14:textId="6E0F3303" w:rsidR="00AD601B" w:rsidRPr="0018460F" w:rsidRDefault="00AD601B" w:rsidP="0018460F">
      <w:pPr>
        <w:pStyle w:val="Normaalweb"/>
        <w:numPr>
          <w:ilvl w:val="1"/>
          <w:numId w:val="4"/>
        </w:numPr>
        <w:spacing w:line="276" w:lineRule="auto"/>
        <w:ind w:left="360"/>
        <w:contextualSpacing/>
        <w:rPr>
          <w:rFonts w:ascii="Open Sans" w:hAnsi="Open Sans" w:cs="Open Sans"/>
          <w:sz w:val="20"/>
          <w:szCs w:val="20"/>
        </w:rPr>
      </w:pPr>
      <w:r w:rsidRPr="0018460F">
        <w:rPr>
          <w:rFonts w:ascii="Open Sans" w:hAnsi="Open Sans" w:cs="Open Sans"/>
          <w:sz w:val="20"/>
          <w:szCs w:val="20"/>
        </w:rPr>
        <w:t xml:space="preserve">Deze overeenkomst treedt in werking op …………… </w:t>
      </w:r>
      <w:r w:rsidR="00C57138" w:rsidRPr="0018460F">
        <w:rPr>
          <w:rFonts w:ascii="Open Sans" w:hAnsi="Open Sans" w:cs="Open Sans"/>
          <w:sz w:val="20"/>
          <w:szCs w:val="20"/>
        </w:rPr>
        <w:t>(datum, jaartal)</w:t>
      </w:r>
      <w:r w:rsidRPr="0018460F">
        <w:rPr>
          <w:rFonts w:ascii="Open Sans" w:hAnsi="Open Sans" w:cs="Open Sans"/>
          <w:sz w:val="20"/>
          <w:szCs w:val="20"/>
        </w:rPr>
        <w:t>.</w:t>
      </w:r>
    </w:p>
    <w:p w14:paraId="1C1730D2" w14:textId="77777777" w:rsidR="00AD601B" w:rsidRPr="0018460F" w:rsidRDefault="00AD601B" w:rsidP="0018460F">
      <w:pPr>
        <w:pStyle w:val="Normaalweb"/>
        <w:spacing w:line="276" w:lineRule="auto"/>
        <w:contextualSpacing/>
        <w:rPr>
          <w:rFonts w:ascii="Open Sans" w:hAnsi="Open Sans" w:cs="Open Sans"/>
          <w:sz w:val="20"/>
          <w:szCs w:val="20"/>
        </w:rPr>
      </w:pPr>
    </w:p>
    <w:p w14:paraId="40B8BB3C" w14:textId="77777777" w:rsidR="00AD601B" w:rsidRPr="0018460F" w:rsidRDefault="00AD601B" w:rsidP="0018460F">
      <w:pPr>
        <w:pStyle w:val="Normaalweb"/>
        <w:numPr>
          <w:ilvl w:val="1"/>
          <w:numId w:val="4"/>
        </w:numPr>
        <w:spacing w:line="276" w:lineRule="auto"/>
        <w:ind w:left="360"/>
        <w:contextualSpacing/>
        <w:rPr>
          <w:rFonts w:ascii="Open Sans" w:hAnsi="Open Sans" w:cs="Open Sans"/>
          <w:sz w:val="20"/>
          <w:szCs w:val="20"/>
        </w:rPr>
      </w:pPr>
      <w:r w:rsidRPr="0018460F">
        <w:rPr>
          <w:rFonts w:ascii="Open Sans" w:hAnsi="Open Sans" w:cs="Open Sans"/>
          <w:sz w:val="20"/>
          <w:szCs w:val="20"/>
        </w:rPr>
        <w:t>Deze overeenkomst vervangt de reeds bestaande overeenkomst tussen partijen.</w:t>
      </w:r>
    </w:p>
    <w:p w14:paraId="09F3C990" w14:textId="5507E239" w:rsidR="00AD601B" w:rsidRPr="0018460F" w:rsidRDefault="00AD601B" w:rsidP="005C5627">
      <w:pPr>
        <w:pStyle w:val="Normaalweb"/>
        <w:spacing w:line="276" w:lineRule="auto"/>
        <w:rPr>
          <w:rFonts w:ascii="Open Sans" w:hAnsi="Open Sans" w:cs="Open Sans"/>
          <w:sz w:val="20"/>
          <w:szCs w:val="20"/>
        </w:rPr>
      </w:pPr>
    </w:p>
    <w:p w14:paraId="2A7E8990" w14:textId="77777777" w:rsidR="00017C3B" w:rsidRPr="0018460F" w:rsidRDefault="00017C3B" w:rsidP="005C5627">
      <w:pPr>
        <w:pStyle w:val="Normaalweb"/>
        <w:spacing w:line="276" w:lineRule="auto"/>
        <w:rPr>
          <w:rFonts w:ascii="Open Sans" w:hAnsi="Open Sans" w:cs="Open Sans"/>
          <w:sz w:val="20"/>
          <w:szCs w:val="20"/>
        </w:rPr>
      </w:pPr>
    </w:p>
    <w:p w14:paraId="688847D7" w14:textId="77777777" w:rsidR="00236C45" w:rsidRPr="0018460F" w:rsidRDefault="00236C45" w:rsidP="005C5627">
      <w:pPr>
        <w:pStyle w:val="Normaalweb"/>
        <w:spacing w:line="276" w:lineRule="auto"/>
        <w:rPr>
          <w:rFonts w:ascii="Open Sans" w:hAnsi="Open Sans" w:cs="Open Sans"/>
          <w:sz w:val="20"/>
          <w:szCs w:val="20"/>
          <w:u w:val="single"/>
        </w:rPr>
      </w:pPr>
      <w:r w:rsidRPr="0018460F">
        <w:rPr>
          <w:rFonts w:ascii="Open Sans" w:hAnsi="Open Sans" w:cs="Open Sans"/>
          <w:sz w:val="20"/>
          <w:szCs w:val="20"/>
          <w:u w:val="single"/>
        </w:rPr>
        <w:t xml:space="preserve">Artikel </w:t>
      </w:r>
      <w:r w:rsidR="005C5627" w:rsidRPr="0018460F">
        <w:rPr>
          <w:rFonts w:ascii="Open Sans" w:hAnsi="Open Sans" w:cs="Open Sans"/>
          <w:sz w:val="20"/>
          <w:szCs w:val="20"/>
          <w:u w:val="single"/>
        </w:rPr>
        <w:t>5</w:t>
      </w:r>
      <w:r w:rsidRPr="0018460F">
        <w:rPr>
          <w:rFonts w:ascii="Open Sans" w:hAnsi="Open Sans" w:cs="Open Sans"/>
          <w:sz w:val="20"/>
          <w:szCs w:val="20"/>
          <w:u w:val="single"/>
        </w:rPr>
        <w:t xml:space="preserve"> - Geschillen</w:t>
      </w:r>
    </w:p>
    <w:p w14:paraId="4F38FB97" w14:textId="77777777" w:rsidR="00097690" w:rsidRPr="0018460F" w:rsidRDefault="00236C45" w:rsidP="005C5627">
      <w:pPr>
        <w:pStyle w:val="Normaalweb"/>
        <w:spacing w:line="276" w:lineRule="auto"/>
        <w:rPr>
          <w:rFonts w:ascii="Open Sans" w:hAnsi="Open Sans" w:cs="Open Sans"/>
          <w:sz w:val="20"/>
          <w:szCs w:val="20"/>
        </w:rPr>
      </w:pPr>
      <w:r w:rsidRPr="0018460F">
        <w:rPr>
          <w:rFonts w:ascii="Open Sans" w:hAnsi="Open Sans" w:cs="Open Sans"/>
          <w:sz w:val="20"/>
          <w:szCs w:val="20"/>
        </w:rPr>
        <w:t xml:space="preserve">Op deze overeenkomst is het Nederlands Recht van toepassing. </w:t>
      </w:r>
    </w:p>
    <w:p w14:paraId="5818ACB1" w14:textId="77777777" w:rsidR="00236C45" w:rsidRPr="0018460F" w:rsidRDefault="00236C45" w:rsidP="005C5627">
      <w:pPr>
        <w:pStyle w:val="Normaalweb"/>
        <w:spacing w:line="276" w:lineRule="auto"/>
        <w:rPr>
          <w:rFonts w:ascii="Open Sans" w:hAnsi="Open Sans" w:cs="Open Sans"/>
          <w:sz w:val="20"/>
          <w:szCs w:val="20"/>
        </w:rPr>
      </w:pPr>
      <w:r w:rsidRPr="0018460F">
        <w:rPr>
          <w:rFonts w:ascii="Open Sans" w:hAnsi="Open Sans" w:cs="Open Sans"/>
          <w:sz w:val="20"/>
          <w:szCs w:val="20"/>
        </w:rPr>
        <w:lastRenderedPageBreak/>
        <w:t>Aldus overeengekomen en in tweevoud opgemaakt en ondertekend te (</w:t>
      </w:r>
      <w:r w:rsidR="007A2E8C" w:rsidRPr="0018460F">
        <w:rPr>
          <w:rFonts w:ascii="Open Sans" w:hAnsi="Open Sans" w:cs="Open Sans"/>
          <w:sz w:val="20"/>
          <w:szCs w:val="20"/>
        </w:rPr>
        <w:t>Plaats</w:t>
      </w:r>
      <w:r w:rsidRPr="0018460F">
        <w:rPr>
          <w:rFonts w:ascii="Open Sans" w:hAnsi="Open Sans" w:cs="Open Sans"/>
          <w:sz w:val="20"/>
          <w:szCs w:val="20"/>
        </w:rPr>
        <w:t>).</w:t>
      </w:r>
    </w:p>
    <w:p w14:paraId="45A5DE2A" w14:textId="77777777" w:rsidR="007A2E8C" w:rsidRPr="0018460F" w:rsidRDefault="00236C45" w:rsidP="005C5627">
      <w:pPr>
        <w:pStyle w:val="Normaalweb"/>
        <w:spacing w:line="276" w:lineRule="auto"/>
        <w:rPr>
          <w:rFonts w:ascii="Open Sans" w:hAnsi="Open Sans" w:cs="Open Sans"/>
          <w:sz w:val="20"/>
          <w:szCs w:val="20"/>
        </w:rPr>
      </w:pPr>
      <w:r w:rsidRPr="0018460F">
        <w:rPr>
          <w:rFonts w:ascii="Open Sans" w:hAnsi="Open Sans" w:cs="Open Sans"/>
          <w:sz w:val="20"/>
          <w:szCs w:val="20"/>
        </w:rPr>
        <w:t>(</w:t>
      </w:r>
      <w:r w:rsidR="007A2E8C" w:rsidRPr="0018460F">
        <w:rPr>
          <w:rFonts w:ascii="Open Sans" w:hAnsi="Open Sans" w:cs="Open Sans"/>
          <w:sz w:val="20"/>
          <w:szCs w:val="20"/>
        </w:rPr>
        <w:t>Plaats, datum, jaartal)</w:t>
      </w:r>
    </w:p>
    <w:p w14:paraId="0748BF43" w14:textId="77777777" w:rsidR="007A2E8C" w:rsidRPr="0018460F" w:rsidRDefault="007A2E8C">
      <w:pPr>
        <w:pStyle w:val="Normaalweb"/>
        <w:rPr>
          <w:rFonts w:ascii="Open Sans" w:hAnsi="Open Sans" w:cs="Open Sans"/>
          <w:sz w:val="20"/>
          <w:szCs w:val="20"/>
        </w:rPr>
      </w:pPr>
    </w:p>
    <w:p w14:paraId="0CDE2431" w14:textId="666B240B" w:rsidR="007A2E8C" w:rsidRPr="0018460F" w:rsidRDefault="007A2E8C">
      <w:pPr>
        <w:pStyle w:val="Normaalweb"/>
        <w:rPr>
          <w:rFonts w:ascii="Open Sans" w:hAnsi="Open Sans" w:cs="Open Sans"/>
          <w:sz w:val="20"/>
          <w:szCs w:val="20"/>
        </w:rPr>
      </w:pPr>
      <w:r w:rsidRPr="0018460F">
        <w:rPr>
          <w:rFonts w:ascii="Open Sans" w:hAnsi="Open Sans" w:cs="Open Sans"/>
          <w:sz w:val="20"/>
          <w:szCs w:val="20"/>
        </w:rPr>
        <w:t>..........................................</w:t>
      </w:r>
      <w:r w:rsidR="00ED7867" w:rsidRPr="0018460F">
        <w:rPr>
          <w:rFonts w:ascii="Open Sans" w:hAnsi="Open Sans" w:cs="Open Sans"/>
          <w:sz w:val="20"/>
          <w:szCs w:val="20"/>
        </w:rPr>
        <w:tab/>
      </w:r>
      <w:r w:rsidR="00ED7867" w:rsidRPr="0018460F">
        <w:rPr>
          <w:rFonts w:ascii="Open Sans" w:hAnsi="Open Sans" w:cs="Open Sans"/>
          <w:sz w:val="20"/>
          <w:szCs w:val="20"/>
        </w:rPr>
        <w:tab/>
      </w:r>
      <w:r w:rsidRPr="0018460F">
        <w:rPr>
          <w:rFonts w:ascii="Open Sans" w:hAnsi="Open Sans" w:cs="Open Sans"/>
          <w:sz w:val="20"/>
          <w:szCs w:val="20"/>
        </w:rPr>
        <w:t>........................................</w:t>
      </w:r>
    </w:p>
    <w:p w14:paraId="411F1DC7" w14:textId="77777777" w:rsidR="007A2E8C" w:rsidRPr="0018460F" w:rsidRDefault="007A2E8C">
      <w:pPr>
        <w:pStyle w:val="Normaalweb"/>
        <w:rPr>
          <w:rFonts w:ascii="Open Sans" w:hAnsi="Open Sans" w:cs="Open Sans"/>
          <w:sz w:val="20"/>
          <w:szCs w:val="20"/>
        </w:rPr>
      </w:pPr>
    </w:p>
    <w:p w14:paraId="61C63B0D" w14:textId="77777777" w:rsidR="007A2E8C" w:rsidRPr="0018460F" w:rsidRDefault="007A2E8C">
      <w:pPr>
        <w:pStyle w:val="Normaalweb"/>
        <w:rPr>
          <w:rFonts w:ascii="Open Sans" w:hAnsi="Open Sans" w:cs="Open Sans"/>
          <w:sz w:val="20"/>
          <w:szCs w:val="20"/>
        </w:rPr>
      </w:pPr>
    </w:p>
    <w:p w14:paraId="0CD440CF" w14:textId="59878802" w:rsidR="00236C45" w:rsidRPr="0018460F" w:rsidRDefault="00236C45">
      <w:pPr>
        <w:pStyle w:val="Normaalweb"/>
        <w:rPr>
          <w:rFonts w:ascii="Open Sans" w:hAnsi="Open Sans" w:cs="Open Sans"/>
          <w:sz w:val="20"/>
          <w:szCs w:val="20"/>
        </w:rPr>
      </w:pPr>
      <w:r w:rsidRPr="0018460F">
        <w:rPr>
          <w:rFonts w:ascii="Open Sans" w:hAnsi="Open Sans" w:cs="Open Sans"/>
          <w:sz w:val="20"/>
          <w:szCs w:val="20"/>
        </w:rPr>
        <w:br/>
        <w:t xml:space="preserve">......................................... </w:t>
      </w:r>
      <w:r w:rsidR="007A2E8C" w:rsidRPr="0018460F">
        <w:rPr>
          <w:rFonts w:ascii="Open Sans" w:hAnsi="Open Sans" w:cs="Open Sans"/>
          <w:sz w:val="20"/>
          <w:szCs w:val="20"/>
        </w:rPr>
        <w:tab/>
      </w:r>
      <w:r w:rsidR="007A2E8C" w:rsidRPr="0018460F">
        <w:rPr>
          <w:rFonts w:ascii="Open Sans" w:hAnsi="Open Sans" w:cs="Open Sans"/>
          <w:sz w:val="20"/>
          <w:szCs w:val="20"/>
        </w:rPr>
        <w:tab/>
      </w:r>
      <w:r w:rsidRPr="0018460F">
        <w:rPr>
          <w:rFonts w:ascii="Open Sans" w:hAnsi="Open Sans" w:cs="Open Sans"/>
          <w:sz w:val="20"/>
          <w:szCs w:val="20"/>
        </w:rPr>
        <w:t>.........................................</w:t>
      </w:r>
      <w:r w:rsidRPr="0018460F">
        <w:rPr>
          <w:rFonts w:ascii="Open Sans" w:hAnsi="Open Sans" w:cs="Open Sans"/>
          <w:sz w:val="20"/>
          <w:szCs w:val="20"/>
        </w:rPr>
        <w:br/>
        <w:t>(</w:t>
      </w:r>
      <w:r w:rsidR="00BC493C" w:rsidRPr="0018460F">
        <w:rPr>
          <w:rFonts w:ascii="Open Sans" w:hAnsi="Open Sans" w:cs="Open Sans"/>
          <w:sz w:val="20"/>
          <w:szCs w:val="20"/>
        </w:rPr>
        <w:t>XXX</w:t>
      </w:r>
      <w:r w:rsidR="00C57138" w:rsidRPr="0018460F">
        <w:rPr>
          <w:rFonts w:ascii="Open Sans" w:hAnsi="Open Sans" w:cs="Open Sans"/>
          <w:sz w:val="20"/>
          <w:szCs w:val="20"/>
        </w:rPr>
        <w:t>)</w:t>
      </w:r>
      <w:r w:rsidR="00C57138" w:rsidRPr="0018460F">
        <w:rPr>
          <w:rFonts w:ascii="Open Sans" w:hAnsi="Open Sans" w:cs="Open Sans"/>
          <w:sz w:val="20"/>
          <w:szCs w:val="20"/>
        </w:rPr>
        <w:tab/>
      </w:r>
      <w:r w:rsidR="00C57138" w:rsidRPr="0018460F">
        <w:rPr>
          <w:rFonts w:ascii="Open Sans" w:hAnsi="Open Sans" w:cs="Open Sans"/>
          <w:sz w:val="20"/>
          <w:szCs w:val="20"/>
        </w:rPr>
        <w:tab/>
      </w:r>
      <w:r w:rsidR="00C57138" w:rsidRPr="0018460F">
        <w:rPr>
          <w:rFonts w:ascii="Open Sans" w:hAnsi="Open Sans" w:cs="Open Sans"/>
          <w:sz w:val="20"/>
          <w:szCs w:val="20"/>
        </w:rPr>
        <w:tab/>
      </w:r>
      <w:r w:rsidR="006156CD" w:rsidRPr="0018460F">
        <w:rPr>
          <w:rFonts w:ascii="Open Sans" w:hAnsi="Open Sans" w:cs="Open Sans"/>
          <w:sz w:val="20"/>
          <w:szCs w:val="20"/>
        </w:rPr>
        <w:tab/>
      </w:r>
      <w:r w:rsidR="006156CD" w:rsidRPr="0018460F">
        <w:rPr>
          <w:rFonts w:ascii="Open Sans" w:hAnsi="Open Sans" w:cs="Open Sans"/>
          <w:sz w:val="20"/>
          <w:szCs w:val="20"/>
        </w:rPr>
        <w:tab/>
        <w:t xml:space="preserve">(deelnemer) </w:t>
      </w:r>
      <w:r w:rsidRPr="0018460F">
        <w:rPr>
          <w:rFonts w:ascii="Open Sans" w:hAnsi="Open Sans" w:cs="Open Sans"/>
          <w:sz w:val="20"/>
          <w:szCs w:val="20"/>
        </w:rPr>
        <w:br/>
      </w:r>
    </w:p>
    <w:p w14:paraId="00219549" w14:textId="3F799BAE" w:rsidR="00236C45" w:rsidRPr="0018460F" w:rsidRDefault="00236C45" w:rsidP="00C57138">
      <w:pPr>
        <w:pStyle w:val="Normaalweb"/>
        <w:rPr>
          <w:rFonts w:ascii="Open Sans" w:eastAsia="Times New Roman" w:hAnsi="Open Sans" w:cs="Open Sans"/>
          <w:sz w:val="20"/>
          <w:szCs w:val="20"/>
        </w:rPr>
      </w:pPr>
      <w:r w:rsidRPr="0018460F">
        <w:rPr>
          <w:rFonts w:ascii="Open Sans" w:hAnsi="Open Sans" w:cs="Open Sans"/>
          <w:sz w:val="20"/>
          <w:szCs w:val="20"/>
        </w:rPr>
        <w:t>(</w:t>
      </w:r>
      <w:r w:rsidR="007A2E8C" w:rsidRPr="0018460F">
        <w:rPr>
          <w:rFonts w:ascii="Open Sans" w:hAnsi="Open Sans" w:cs="Open Sans"/>
          <w:sz w:val="20"/>
          <w:szCs w:val="20"/>
        </w:rPr>
        <w:t>Naam</w:t>
      </w:r>
      <w:r w:rsidRPr="0018460F">
        <w:rPr>
          <w:rFonts w:ascii="Open Sans" w:hAnsi="Open Sans" w:cs="Open Sans"/>
          <w:sz w:val="20"/>
          <w:szCs w:val="20"/>
        </w:rPr>
        <w:t>)</w:t>
      </w:r>
      <w:r w:rsidR="00C57138" w:rsidRPr="0018460F">
        <w:rPr>
          <w:rFonts w:ascii="Open Sans" w:hAnsi="Open Sans" w:cs="Open Sans"/>
          <w:sz w:val="20"/>
          <w:szCs w:val="20"/>
        </w:rPr>
        <w:tab/>
      </w:r>
      <w:r w:rsidR="00C57138" w:rsidRPr="0018460F">
        <w:rPr>
          <w:rFonts w:ascii="Open Sans" w:hAnsi="Open Sans" w:cs="Open Sans"/>
          <w:sz w:val="20"/>
          <w:szCs w:val="20"/>
        </w:rPr>
        <w:tab/>
      </w:r>
      <w:r w:rsidR="00C57138" w:rsidRPr="0018460F">
        <w:rPr>
          <w:rFonts w:ascii="Open Sans" w:hAnsi="Open Sans" w:cs="Open Sans"/>
          <w:sz w:val="20"/>
          <w:szCs w:val="20"/>
        </w:rPr>
        <w:tab/>
      </w:r>
      <w:r w:rsidR="007A2E8C" w:rsidRPr="0018460F">
        <w:rPr>
          <w:rFonts w:ascii="Open Sans" w:hAnsi="Open Sans" w:cs="Open Sans"/>
          <w:sz w:val="20"/>
          <w:szCs w:val="20"/>
        </w:rPr>
        <w:tab/>
      </w:r>
      <w:r w:rsidR="00ED7867" w:rsidRPr="0018460F">
        <w:rPr>
          <w:rFonts w:ascii="Open Sans" w:hAnsi="Open Sans" w:cs="Open Sans"/>
          <w:sz w:val="20"/>
          <w:szCs w:val="20"/>
        </w:rPr>
        <w:tab/>
      </w:r>
      <w:r w:rsidRPr="0018460F">
        <w:rPr>
          <w:rFonts w:ascii="Open Sans" w:hAnsi="Open Sans" w:cs="Open Sans"/>
          <w:sz w:val="20"/>
          <w:szCs w:val="20"/>
        </w:rPr>
        <w:t>(Naam)</w:t>
      </w:r>
    </w:p>
    <w:sectPr w:rsidR="00236C45" w:rsidRPr="0018460F">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7C49A" w14:textId="77777777" w:rsidR="004502AB" w:rsidRDefault="004502AB" w:rsidP="006156CD">
      <w:r>
        <w:separator/>
      </w:r>
    </w:p>
  </w:endnote>
  <w:endnote w:type="continuationSeparator" w:id="0">
    <w:p w14:paraId="6AE5B6EE" w14:textId="77777777" w:rsidR="004502AB" w:rsidRDefault="004502AB" w:rsidP="0061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E1000AEF" w:usb1="5000A1FF" w:usb2="00000000" w:usb3="00000000" w:csb0="000001BF" w:csb1="00000000"/>
  </w:font>
  <w:font w:name="Open Sans Condensed">
    <w:panose1 w:val="020B0806030504020204"/>
    <w:charset w:val="00"/>
    <w:family w:val="swiss"/>
    <w:pitch w:val="variable"/>
    <w:sig w:usb0="E00002EF" w:usb1="4000205B" w:usb2="00000028" w:usb3="00000000" w:csb0="0000019F" w:csb1="00000000"/>
  </w:font>
  <w:font w:name="Source Sans Pro">
    <w:panose1 w:val="020B0503030403020204"/>
    <w:charset w:val="00"/>
    <w:family w:val="swiss"/>
    <w:pitch w:val="variable"/>
    <w:sig w:usb0="600002F7" w:usb1="02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DA454" w14:textId="77777777" w:rsidR="00297688" w:rsidRDefault="00297688">
    <w:pPr>
      <w:pStyle w:val="Voettekst"/>
      <w:framePr w:wrap="around" w:vAnchor="text" w:hAnchor="margin" w:xAlign="right" w:y="1"/>
      <w:rPr>
        <w:rStyle w:val="Paginanummer"/>
      </w:rPr>
      <w:pPrChange w:id="1" w:author="Marjan Olfers" w:date="2013-08-30T19:35:00Z">
        <w:pPr>
          <w:pStyle w:val="Voettekst"/>
        </w:pPr>
      </w:pPrChange>
    </w:pPr>
    <w:ins w:id="2" w:author="Marjan Olfers" w:date="2013-08-30T19:35:00Z">
      <w:r>
        <w:rPr>
          <w:rStyle w:val="Paginanummer"/>
        </w:rPr>
        <w:fldChar w:fldCharType="begin"/>
      </w:r>
    </w:ins>
    <w:r>
      <w:rPr>
        <w:rStyle w:val="Paginanummer"/>
      </w:rPr>
      <w:instrText>PAGE</w:instrText>
    </w:r>
    <w:ins w:id="3" w:author="Marjan Olfers" w:date="2013-08-30T19:35:00Z">
      <w:r>
        <w:rPr>
          <w:rStyle w:val="Paginanummer"/>
        </w:rPr>
        <w:instrText xml:space="preserve">  </w:instrText>
      </w:r>
      <w:r>
        <w:rPr>
          <w:rStyle w:val="Paginanummer"/>
        </w:rPr>
        <w:fldChar w:fldCharType="end"/>
      </w:r>
    </w:ins>
  </w:p>
  <w:p w14:paraId="15A6022F" w14:textId="77777777" w:rsidR="00297688" w:rsidRDefault="00297688" w:rsidP="006156C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0287E" w14:textId="77777777" w:rsidR="00297688" w:rsidRDefault="00297688" w:rsidP="006156C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346E8">
      <w:rPr>
        <w:rStyle w:val="Paginanummer"/>
      </w:rPr>
      <w:t>1</w:t>
    </w:r>
    <w:r>
      <w:rPr>
        <w:rStyle w:val="Paginanummer"/>
      </w:rPr>
      <w:fldChar w:fldCharType="end"/>
    </w:r>
  </w:p>
  <w:p w14:paraId="712E537F" w14:textId="77777777" w:rsidR="00297688" w:rsidRDefault="00297688" w:rsidP="006156C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FBEDE" w14:textId="77777777" w:rsidR="004502AB" w:rsidRDefault="004502AB" w:rsidP="006156CD">
      <w:r>
        <w:separator/>
      </w:r>
    </w:p>
  </w:footnote>
  <w:footnote w:type="continuationSeparator" w:id="0">
    <w:p w14:paraId="5A91C154" w14:textId="77777777" w:rsidR="004502AB" w:rsidRDefault="004502AB" w:rsidP="00615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D928BE2"/>
    <w:lvl w:ilvl="0">
      <w:start w:val="1"/>
      <w:numFmt w:val="decimal"/>
      <w:pStyle w:val="Kop1"/>
      <w:lvlText w:val="Artikel %1"/>
      <w:lvlJc w:val="left"/>
      <w:pPr>
        <w:tabs>
          <w:tab w:val="num" w:pos="1275"/>
        </w:tabs>
        <w:ind w:left="1275" w:hanging="1275"/>
      </w:pPr>
      <w:rPr>
        <w:rFonts w:hint="default"/>
      </w:rPr>
    </w:lvl>
    <w:lvl w:ilvl="1">
      <w:start w:val="1"/>
      <w:numFmt w:val="decimal"/>
      <w:pStyle w:val="Kop2"/>
      <w:lvlText w:val="%2"/>
      <w:lvlJc w:val="left"/>
      <w:pPr>
        <w:tabs>
          <w:tab w:val="num" w:pos="397"/>
        </w:tabs>
        <w:ind w:left="397" w:hanging="397"/>
      </w:pPr>
      <w:rPr>
        <w:rFonts w:hint="default"/>
      </w:rPr>
    </w:lvl>
    <w:lvl w:ilvl="2">
      <w:start w:val="1"/>
      <w:numFmt w:val="lowerLetter"/>
      <w:pStyle w:val="Kop3"/>
      <w:lvlText w:val="%3."/>
      <w:lvlJc w:val="left"/>
      <w:pPr>
        <w:tabs>
          <w:tab w:val="num" w:pos="851"/>
        </w:tabs>
        <w:ind w:left="851" w:hanging="284"/>
      </w:pPr>
      <w:rPr>
        <w:rFonts w:hint="default"/>
      </w:rPr>
    </w:lvl>
    <w:lvl w:ilvl="3">
      <w:start w:val="1"/>
      <w:numFmt w:val="lowerLetter"/>
      <w:lvlText w:val="        %4."/>
      <w:lvlJc w:val="left"/>
      <w:pPr>
        <w:tabs>
          <w:tab w:val="num" w:pos="425"/>
        </w:tabs>
        <w:ind w:left="425" w:hanging="851"/>
      </w:pPr>
      <w:rPr>
        <w:rFonts w:hint="default"/>
      </w:rPr>
    </w:lvl>
    <w:lvl w:ilvl="4">
      <w:start w:val="1"/>
      <w:numFmt w:val="decimal"/>
      <w:lvlText w:val="%1.%2.%3.%4.%5."/>
      <w:lvlJc w:val="left"/>
      <w:pPr>
        <w:tabs>
          <w:tab w:val="num" w:pos="1806"/>
        </w:tabs>
        <w:ind w:left="1806" w:hanging="792"/>
      </w:pPr>
      <w:rPr>
        <w:rFonts w:hint="default"/>
      </w:rPr>
    </w:lvl>
    <w:lvl w:ilvl="5">
      <w:start w:val="1"/>
      <w:numFmt w:val="decimal"/>
      <w:lvlText w:val="%1.%2.%3.%4.%5.%6."/>
      <w:lvlJc w:val="left"/>
      <w:pPr>
        <w:tabs>
          <w:tab w:val="num" w:pos="2310"/>
        </w:tabs>
        <w:ind w:left="2310" w:hanging="936"/>
      </w:pPr>
      <w:rPr>
        <w:rFonts w:hint="default"/>
      </w:rPr>
    </w:lvl>
    <w:lvl w:ilvl="6">
      <w:start w:val="1"/>
      <w:numFmt w:val="decimal"/>
      <w:lvlText w:val="%1.%2.%3.%4.%5.%6.%7."/>
      <w:lvlJc w:val="left"/>
      <w:pPr>
        <w:tabs>
          <w:tab w:val="num" w:pos="2814"/>
        </w:tabs>
        <w:ind w:left="2814" w:hanging="1080"/>
      </w:pPr>
      <w:rPr>
        <w:rFonts w:hint="default"/>
      </w:rPr>
    </w:lvl>
    <w:lvl w:ilvl="7">
      <w:start w:val="1"/>
      <w:numFmt w:val="decimal"/>
      <w:lvlText w:val="%1.%2.%3.%4.%5.%6.%7.%8."/>
      <w:lvlJc w:val="left"/>
      <w:pPr>
        <w:tabs>
          <w:tab w:val="num" w:pos="3318"/>
        </w:tabs>
        <w:ind w:left="3318" w:hanging="1224"/>
      </w:pPr>
      <w:rPr>
        <w:rFonts w:hint="default"/>
      </w:rPr>
    </w:lvl>
    <w:lvl w:ilvl="8">
      <w:start w:val="1"/>
      <w:numFmt w:val="decimal"/>
      <w:lvlText w:val="%1.%2.%3.%4.%5.%6.%7.%8.%9."/>
      <w:lvlJc w:val="left"/>
      <w:pPr>
        <w:tabs>
          <w:tab w:val="num" w:pos="3894"/>
        </w:tabs>
        <w:ind w:left="3894" w:hanging="1440"/>
      </w:pPr>
      <w:rPr>
        <w:rFonts w:hint="default"/>
      </w:rPr>
    </w:lvl>
  </w:abstractNum>
  <w:abstractNum w:abstractNumId="1" w15:restartNumberingAfterBreak="0">
    <w:nsid w:val="190F16A6"/>
    <w:multiLevelType w:val="multilevel"/>
    <w:tmpl w:val="97A415D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CC4359D"/>
    <w:multiLevelType w:val="multilevel"/>
    <w:tmpl w:val="EBF0E082"/>
    <w:lvl w:ilvl="0">
      <w:start w:val="1"/>
      <w:numFmt w:val="decimal"/>
      <w:lvlText w:val="%1"/>
      <w:lvlJc w:val="left"/>
      <w:pPr>
        <w:ind w:left="360" w:hanging="360"/>
      </w:pPr>
      <w:rPr>
        <w:rFonts w:ascii="Calibri" w:hAnsi="Calibri" w:hint="default"/>
        <w:sz w:val="22"/>
      </w:rPr>
    </w:lvl>
    <w:lvl w:ilvl="1">
      <w:start w:val="1"/>
      <w:numFmt w:val="decimal"/>
      <w:lvlText w:val="%1.%2"/>
      <w:lvlJc w:val="left"/>
      <w:pPr>
        <w:ind w:left="360" w:hanging="360"/>
      </w:pPr>
      <w:rPr>
        <w:rFonts w:ascii="Calibri" w:hAnsi="Calibri" w:hint="default"/>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3" w15:restartNumberingAfterBreak="0">
    <w:nsid w:val="4EC06582"/>
    <w:multiLevelType w:val="multilevel"/>
    <w:tmpl w:val="2B48D4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4874B5B"/>
    <w:multiLevelType w:val="multilevel"/>
    <w:tmpl w:val="656437F4"/>
    <w:lvl w:ilvl="0">
      <w:start w:val="3"/>
      <w:numFmt w:val="decimal"/>
      <w:lvlText w:val="%1"/>
      <w:lvlJc w:val="left"/>
      <w:pPr>
        <w:ind w:left="360" w:hanging="360"/>
      </w:pPr>
      <w:rPr>
        <w:rFonts w:eastAsia="Times New Roman" w:cs="Arial" w:hint="default"/>
      </w:rPr>
    </w:lvl>
    <w:lvl w:ilvl="1">
      <w:start w:val="1"/>
      <w:numFmt w:val="decimal"/>
      <w:lvlText w:val="%1.%2"/>
      <w:lvlJc w:val="left"/>
      <w:pPr>
        <w:ind w:left="360" w:hanging="36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720" w:hanging="72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080" w:hanging="108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440" w:hanging="144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17"/>
    <w:rsid w:val="00017C3B"/>
    <w:rsid w:val="00097690"/>
    <w:rsid w:val="000B6B34"/>
    <w:rsid w:val="000F5151"/>
    <w:rsid w:val="00114FCC"/>
    <w:rsid w:val="0018460F"/>
    <w:rsid w:val="00236C45"/>
    <w:rsid w:val="00297688"/>
    <w:rsid w:val="002D719C"/>
    <w:rsid w:val="00352A62"/>
    <w:rsid w:val="003C3726"/>
    <w:rsid w:val="004502AB"/>
    <w:rsid w:val="00451817"/>
    <w:rsid w:val="004A22C3"/>
    <w:rsid w:val="005346E8"/>
    <w:rsid w:val="005C5627"/>
    <w:rsid w:val="005E3373"/>
    <w:rsid w:val="006156CD"/>
    <w:rsid w:val="00640719"/>
    <w:rsid w:val="006822F9"/>
    <w:rsid w:val="006933A4"/>
    <w:rsid w:val="00720261"/>
    <w:rsid w:val="007462D0"/>
    <w:rsid w:val="007A2E8C"/>
    <w:rsid w:val="008515F4"/>
    <w:rsid w:val="00884B81"/>
    <w:rsid w:val="008F1D8F"/>
    <w:rsid w:val="0097109D"/>
    <w:rsid w:val="00AD601B"/>
    <w:rsid w:val="00AF7484"/>
    <w:rsid w:val="00B3653F"/>
    <w:rsid w:val="00BA408C"/>
    <w:rsid w:val="00BC493C"/>
    <w:rsid w:val="00BD1BEC"/>
    <w:rsid w:val="00BE305D"/>
    <w:rsid w:val="00C01BCA"/>
    <w:rsid w:val="00C57138"/>
    <w:rsid w:val="00CC4F3E"/>
    <w:rsid w:val="00DA42AF"/>
    <w:rsid w:val="00DC615F"/>
    <w:rsid w:val="00DD6C45"/>
    <w:rsid w:val="00E01A90"/>
    <w:rsid w:val="00E15E27"/>
    <w:rsid w:val="00ED0A7E"/>
    <w:rsid w:val="00ED7867"/>
    <w:rsid w:val="00F9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32C133"/>
  <w14:defaultImageDpi w14:val="300"/>
  <w15:docId w15:val="{660D33F9-F773-4563-8157-3916168B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sz w:val="24"/>
      <w:szCs w:val="24"/>
      <w:lang w:val="nl-NL" w:eastAsia="nl-NL"/>
    </w:rPr>
  </w:style>
  <w:style w:type="paragraph" w:styleId="Kop1">
    <w:name w:val="heading 1"/>
    <w:basedOn w:val="Standaard"/>
    <w:next w:val="Standaard"/>
    <w:link w:val="Kop1Char"/>
    <w:qFormat/>
    <w:rsid w:val="006822F9"/>
    <w:pPr>
      <w:keepNext/>
      <w:numPr>
        <w:numId w:val="1"/>
      </w:numPr>
      <w:suppressAutoHyphens/>
      <w:autoSpaceDE w:val="0"/>
      <w:spacing w:before="400" w:after="80"/>
      <w:ind w:left="1276" w:hanging="1276"/>
      <w:outlineLvl w:val="0"/>
    </w:pPr>
    <w:rPr>
      <w:rFonts w:ascii="Arial" w:hAnsi="Arial" w:cs="Arial"/>
      <w:b/>
      <w:bCs/>
      <w:noProof w:val="0"/>
      <w:sz w:val="22"/>
      <w:szCs w:val="22"/>
      <w:lang w:eastAsia="ar-SA"/>
    </w:rPr>
  </w:style>
  <w:style w:type="paragraph" w:styleId="Kop2">
    <w:name w:val="heading 2"/>
    <w:basedOn w:val="Standaard"/>
    <w:next w:val="Standaard"/>
    <w:link w:val="Kop2Char"/>
    <w:qFormat/>
    <w:rsid w:val="006822F9"/>
    <w:pPr>
      <w:keepNext/>
      <w:numPr>
        <w:ilvl w:val="1"/>
        <w:numId w:val="1"/>
      </w:numPr>
      <w:suppressAutoHyphens/>
      <w:autoSpaceDE w:val="0"/>
      <w:spacing w:before="80" w:after="80"/>
      <w:outlineLvl w:val="1"/>
    </w:pPr>
    <w:rPr>
      <w:rFonts w:ascii="Arial" w:hAnsi="Arial" w:cs="Arial"/>
      <w:i/>
      <w:noProof w:val="0"/>
      <w:color w:val="0000FF"/>
      <w:sz w:val="20"/>
      <w:szCs w:val="20"/>
      <w:lang w:eastAsia="ar-SA"/>
    </w:rPr>
  </w:style>
  <w:style w:type="paragraph" w:styleId="Kop3">
    <w:name w:val="heading 3"/>
    <w:basedOn w:val="Standaard"/>
    <w:next w:val="Standaard"/>
    <w:link w:val="Kop3Char"/>
    <w:qFormat/>
    <w:rsid w:val="006822F9"/>
    <w:pPr>
      <w:numPr>
        <w:ilvl w:val="2"/>
        <w:numId w:val="1"/>
      </w:numPr>
      <w:tabs>
        <w:tab w:val="clear" w:pos="851"/>
        <w:tab w:val="left" w:pos="397"/>
        <w:tab w:val="left" w:pos="794"/>
      </w:tabs>
      <w:suppressAutoHyphens/>
      <w:autoSpaceDE w:val="0"/>
      <w:spacing w:after="80"/>
      <w:ind w:left="794" w:hanging="397"/>
      <w:outlineLvl w:val="2"/>
    </w:pPr>
    <w:rPr>
      <w:rFonts w:ascii="Arial" w:hAnsi="Arial" w:cs="Arial"/>
      <w:noProof w:val="0"/>
      <w:sz w:val="20"/>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pPr>
      <w:spacing w:before="100" w:beforeAutospacing="1" w:after="100" w:afterAutospacing="1"/>
    </w:pPr>
    <w:rPr>
      <w:rFonts w:ascii="Arial Unicode MS" w:eastAsia="Arial Unicode MS" w:hAnsi="Arial Unicode MS" w:cs="Arial Unicode MS"/>
    </w:rPr>
  </w:style>
  <w:style w:type="character" w:customStyle="1" w:styleId="Kop1Char">
    <w:name w:val="Kop 1 Char"/>
    <w:link w:val="Kop1"/>
    <w:rsid w:val="006822F9"/>
    <w:rPr>
      <w:rFonts w:ascii="Arial" w:hAnsi="Arial" w:cs="Arial"/>
      <w:b/>
      <w:bCs/>
      <w:sz w:val="22"/>
      <w:szCs w:val="22"/>
      <w:lang w:eastAsia="ar-SA"/>
    </w:rPr>
  </w:style>
  <w:style w:type="character" w:customStyle="1" w:styleId="Kop2Char">
    <w:name w:val="Kop 2 Char"/>
    <w:link w:val="Kop2"/>
    <w:rsid w:val="006822F9"/>
    <w:rPr>
      <w:rFonts w:ascii="Arial" w:hAnsi="Arial" w:cs="Arial"/>
      <w:i/>
      <w:color w:val="0000FF"/>
      <w:lang w:eastAsia="ar-SA"/>
    </w:rPr>
  </w:style>
  <w:style w:type="character" w:customStyle="1" w:styleId="Kop3Char">
    <w:name w:val="Kop 3 Char"/>
    <w:link w:val="Kop3"/>
    <w:rsid w:val="006822F9"/>
    <w:rPr>
      <w:rFonts w:ascii="Arial" w:hAnsi="Arial" w:cs="Arial"/>
      <w:szCs w:val="24"/>
      <w:lang w:eastAsia="ar-SA"/>
    </w:rPr>
  </w:style>
  <w:style w:type="paragraph" w:styleId="Voettekst">
    <w:name w:val="footer"/>
    <w:basedOn w:val="Standaard"/>
    <w:link w:val="VoettekstChar"/>
    <w:uiPriority w:val="99"/>
    <w:unhideWhenUsed/>
    <w:rsid w:val="006156CD"/>
    <w:pPr>
      <w:tabs>
        <w:tab w:val="center" w:pos="4536"/>
        <w:tab w:val="right" w:pos="9072"/>
      </w:tabs>
    </w:pPr>
  </w:style>
  <w:style w:type="character" w:customStyle="1" w:styleId="VoettekstChar">
    <w:name w:val="Voettekst Char"/>
    <w:link w:val="Voettekst"/>
    <w:uiPriority w:val="99"/>
    <w:rsid w:val="006156CD"/>
    <w:rPr>
      <w:noProof/>
      <w:sz w:val="24"/>
      <w:szCs w:val="24"/>
    </w:rPr>
  </w:style>
  <w:style w:type="character" w:styleId="Paginanummer">
    <w:name w:val="page number"/>
    <w:uiPriority w:val="99"/>
    <w:semiHidden/>
    <w:unhideWhenUsed/>
    <w:rsid w:val="006156CD"/>
  </w:style>
  <w:style w:type="paragraph" w:styleId="Ballontekst">
    <w:name w:val="Balloon Text"/>
    <w:basedOn w:val="Standaard"/>
    <w:link w:val="BallontekstChar"/>
    <w:uiPriority w:val="99"/>
    <w:semiHidden/>
    <w:unhideWhenUsed/>
    <w:rsid w:val="006156CD"/>
    <w:rPr>
      <w:rFonts w:ascii="Lucida Grande" w:hAnsi="Lucida Grande" w:cs="Lucida Grande"/>
      <w:sz w:val="18"/>
      <w:szCs w:val="18"/>
    </w:rPr>
  </w:style>
  <w:style w:type="character" w:customStyle="1" w:styleId="BallontekstChar">
    <w:name w:val="Ballontekst Char"/>
    <w:link w:val="Ballontekst"/>
    <w:uiPriority w:val="99"/>
    <w:semiHidden/>
    <w:rsid w:val="006156CD"/>
    <w:rPr>
      <w:rFonts w:ascii="Lucida Grande" w:hAnsi="Lucida Grande" w:cs="Lucida Grande"/>
      <w:noProof/>
      <w:sz w:val="18"/>
      <w:szCs w:val="18"/>
    </w:rPr>
  </w:style>
  <w:style w:type="character" w:styleId="Hyperlink">
    <w:name w:val="Hyperlink"/>
    <w:uiPriority w:val="99"/>
    <w:unhideWhenUsed/>
    <w:rsid w:val="00BD1BEC"/>
    <w:rPr>
      <w:color w:val="0000FF"/>
      <w:u w:val="single"/>
    </w:rPr>
  </w:style>
  <w:style w:type="character" w:styleId="GevolgdeHyperlink">
    <w:name w:val="FollowedHyperlink"/>
    <w:uiPriority w:val="99"/>
    <w:semiHidden/>
    <w:unhideWhenUsed/>
    <w:rsid w:val="00BE305D"/>
    <w:rPr>
      <w:color w:val="800080"/>
      <w:u w:val="single"/>
    </w:rPr>
  </w:style>
  <w:style w:type="paragraph" w:customStyle="1" w:styleId="Gemiddeldraster21">
    <w:name w:val="Gemiddeld raster 21"/>
    <w:uiPriority w:val="1"/>
    <w:qFormat/>
    <w:rsid w:val="00DD6C45"/>
    <w:rPr>
      <w:rFonts w:eastAsia="Calibri"/>
      <w:sz w:val="21"/>
      <w:szCs w:val="22"/>
      <w:lang w:val="nl-NL"/>
    </w:rPr>
  </w:style>
  <w:style w:type="character" w:styleId="Onopgelostemelding">
    <w:name w:val="Unresolved Mention"/>
    <w:basedOn w:val="Standaardalinea-lettertype"/>
    <w:uiPriority w:val="99"/>
    <w:semiHidden/>
    <w:unhideWhenUsed/>
    <w:rsid w:val="00C57138"/>
    <w:rPr>
      <w:color w:val="605E5C"/>
      <w:shd w:val="clear" w:color="auto" w:fill="E1DFDD"/>
    </w:rPr>
  </w:style>
  <w:style w:type="paragraph" w:styleId="Lijstalinea">
    <w:name w:val="List Paragraph"/>
    <w:basedOn w:val="Standaard"/>
    <w:uiPriority w:val="72"/>
    <w:qFormat/>
    <w:rsid w:val="00017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isr.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r.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s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566</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Licentieovereenkomst</vt:lpstr>
    </vt:vector>
  </TitlesOfParts>
  <Company>Verpleegkunde</Company>
  <LinksUpToDate>false</LinksUpToDate>
  <CharactersWithSpaces>4217</CharactersWithSpaces>
  <SharedDoc>false</SharedDoc>
  <HLinks>
    <vt:vector size="18" baseType="variant">
      <vt:variant>
        <vt:i4>2752524</vt:i4>
      </vt:variant>
      <vt:variant>
        <vt:i4>6</vt:i4>
      </vt:variant>
      <vt:variant>
        <vt:i4>0</vt:i4>
      </vt:variant>
      <vt:variant>
        <vt:i4>5</vt:i4>
      </vt:variant>
      <vt:variant>
        <vt:lpwstr>http://www.instituutsportrechtspraak.nl</vt:lpwstr>
      </vt:variant>
      <vt:variant>
        <vt:lpwstr/>
      </vt:variant>
      <vt:variant>
        <vt:i4>6160481</vt:i4>
      </vt:variant>
      <vt:variant>
        <vt:i4>3</vt:i4>
      </vt:variant>
      <vt:variant>
        <vt:i4>0</vt:i4>
      </vt:variant>
      <vt:variant>
        <vt:i4>5</vt:i4>
      </vt:variant>
      <vt:variant>
        <vt:lpwstr>http://www.isr.nl</vt:lpwstr>
      </vt:variant>
      <vt:variant>
        <vt:lpwstr/>
      </vt:variant>
      <vt:variant>
        <vt:i4>2752524</vt:i4>
      </vt:variant>
      <vt:variant>
        <vt:i4>0</vt:i4>
      </vt:variant>
      <vt:variant>
        <vt:i4>0</vt:i4>
      </vt:variant>
      <vt:variant>
        <vt:i4>5</vt:i4>
      </vt:variant>
      <vt:variant>
        <vt:lpwstr>http://www.instituutsportrechtspraak.nl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Licentieovereenkomst</dc:title>
  <dc:creator>Henk van Aller</dc:creator>
  <cp:lastModifiedBy>Ellen Welboren | ISR</cp:lastModifiedBy>
  <cp:revision>7</cp:revision>
  <cp:lastPrinted>2023-11-22T12:27:00Z</cp:lastPrinted>
  <dcterms:created xsi:type="dcterms:W3CDTF">2024-02-05T15:51:00Z</dcterms:created>
  <dcterms:modified xsi:type="dcterms:W3CDTF">2024-02-05T16:02:00Z</dcterms:modified>
</cp:coreProperties>
</file>